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6" w:rsidRPr="00FD5DC6" w:rsidRDefault="00FD5DC6" w:rsidP="00FD5D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FD5DC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Голосовые команды</w:t>
      </w:r>
    </w:p>
    <w:p w:rsidR="00FD5DC6" w:rsidRPr="00FD5DC6" w:rsidRDefault="00FD5DC6" w:rsidP="00FD5D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расположены в том порядке, в котором они могут отдаваться на восхождении. Прочтите как диалог, получится весело.</w:t>
      </w:r>
    </w:p>
    <w:p w:rsidR="00FD5DC6" w:rsidRDefault="00FD5DC6" w:rsidP="00FD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Крюк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после того как вы установили первую точку страховки. Так напарник узнает, </w:t>
      </w:r>
      <w:proofErr w:type="gramStart"/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 сорвётесь, он подлетит вверх. Не кричите «Крюк» на протяжении всего участка. Сорвёте горло и будете «</w:t>
      </w:r>
      <w:hyperlink r:id="rId4" w:history="1">
        <w:r w:rsidRPr="00FD5DC6">
          <w:rPr>
            <w:rFonts w:ascii="Times New Roman" w:eastAsia="Times New Roman" w:hAnsi="Times New Roman" w:cs="Times New Roman"/>
            <w:color w:val="017ACA"/>
            <w:sz w:val="24"/>
            <w:szCs w:val="24"/>
            <w:u w:val="single"/>
            <w:lang w:eastAsia="ru-RU"/>
          </w:rPr>
          <w:t>шуметь в эфире</w:t>
        </w:r>
      </w:hyperlink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почём зря.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Выдай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нужна верёвка. Не кричите </w:t>
      </w:r>
      <w:r w:rsidRPr="00FD5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«Опусти меня»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Стой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нужно остановить напарника. Не кричите: </w:t>
      </w:r>
      <w:r w:rsidRPr="00FD5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«Ты знаешь, у меня, кажется, верёвка запуталась. Сейчас распутаю»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Напарник вас всё равно не услышит. Лидер понимает, что вы остановили его не просто так.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Работай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распутали верёвку.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когда верёвки слишком много. </w:t>
      </w:r>
    </w:p>
    <w:p w:rsidR="00FD5DC6" w:rsidRPr="00FD5DC6" w:rsidRDefault="00FD5DC6" w:rsidP="00FD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Закрепи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чтобы вас закрепили на верёвке там, где вы есть.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чувствуете, что вот-вот упадёте, а страхующий флиртует с девушкой из соседнего отделения.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Понял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ответ на любую понятую команду.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Камень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увидели падающий камень или отломали кусок скалы. Не кричите </w:t>
      </w:r>
      <w:r w:rsidRPr="00FD5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«Молоток»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уронили молоток. Обычно в таком случае вырывается команда, которую я не могу тут привести, но нужно командовать «Камень». По команде все, кто стоит внизу, должны вжаться в каску и </w:t>
      </w:r>
      <w:del w:id="1" w:author="Unknown">
        <w:r w:rsidRPr="00FD5D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>сделаться плоскими</w:delText>
        </w:r>
      </w:del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прижаться к скале. Не смотрите наверх — получите камнем по лицу.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ответ на непонятую команду. Не спрашивайте: «А?». Просите повторить до тех пор, пока не поймёте.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Срыв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упали. Скорее всего напарник догадается сам, но лучше напомните.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Закрепись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нужно, чтобы лидер повис на точке страховки или надёжно встал на полке.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Верёвки 10/5/2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верёвки осталось 10, 5 или 2 метра. Команда нужна лидеру чтобы выбрать место для станции.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Самостраховка</w:t>
      </w:r>
      <w:proofErr w:type="spellEnd"/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пришли к месту, где будете делать </w:t>
      </w:r>
      <w:hyperlink r:id="rId5" w:history="1">
        <w:r w:rsidRPr="00FD5DC6">
          <w:rPr>
            <w:rFonts w:ascii="Times New Roman" w:eastAsia="Times New Roman" w:hAnsi="Times New Roman" w:cs="Times New Roman"/>
            <w:color w:val="017ACA"/>
            <w:sz w:val="24"/>
            <w:szCs w:val="24"/>
            <w:u w:val="single"/>
            <w:lang w:eastAsia="ru-RU"/>
          </w:rPr>
          <w:t>станцию</w:t>
        </w:r>
      </w:hyperlink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встегнулись</w:t>
      </w:r>
      <w:proofErr w:type="spellEnd"/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FD5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надёжную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точку. Эта команда важна для скорости работы. После неё страхующий выстёгивает страховочное устройство и занимается своими делами.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лишнюю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после того, как лидер сделал станцию. Этой команды быть не должно, так как лидер выбирает верёвку без напоминания.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Вся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верёвка кончилась.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Готово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 важно, как будет подниматься ваш партнёр — по перилам, или лазаньем. «Готово», и всё. Не уточняйте.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Усложним. Второй лезет по </w:t>
      </w:r>
      <w:hyperlink r:id="rId6" w:history="1">
        <w:r w:rsidRPr="00FD5DC6">
          <w:rPr>
            <w:rFonts w:ascii="Times New Roman" w:eastAsia="Times New Roman" w:hAnsi="Times New Roman" w:cs="Times New Roman"/>
            <w:color w:val="017ACA"/>
            <w:sz w:val="24"/>
            <w:szCs w:val="24"/>
            <w:u w:val="single"/>
            <w:lang w:eastAsia="ru-RU"/>
          </w:rPr>
          <w:t>перилам со страховкой</w:t>
        </w:r>
      </w:hyperlink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(так бывает, да). Командуйте после того, как готовы и перила, и страховка. Чтобы не было проблем решите на земле, как будет подниматься второй: по перилам или с верхней страховкой.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освободились перила. Спусковые или подъёмные — не важно.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Земля/Марс/Юпитер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уточняете, на какую планету спустились. Если не планируете менять планету в ходе спуска, эту команду лучше не использовать.</w:t>
      </w:r>
    </w:p>
    <w:p w:rsidR="00FD5DC6" w:rsidRPr="00FD5DC6" w:rsidRDefault="00FD5DC6" w:rsidP="00FD5D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C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Если не слышите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.     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бывает. Дует ветер, вы за перегибом в шапке и двух капюшонах. Проблема решается двумя способами.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— использовать маленькие </w:t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радиостанции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них удобно всё. Есть пара минусов: они дополнительное снаряжение и в них садятся батарейки.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— </w:t>
      </w:r>
      <w:r w:rsidRPr="00FD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дёргать верёвку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менее точный и требует предварительной договорённости, но работает. Перед началом восхождения договоритесь, что, положим, три рывка верёвки означают что всё готово. Не нужно деталей, вроде 1 рывок — </w:t>
      </w:r>
      <w:proofErr w:type="spellStart"/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самостраховка</w:t>
      </w:r>
      <w:proofErr w:type="spellEnd"/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 — готовы перила, и 3 — всё готово. Достаточно донести, что готово </w:t>
      </w:r>
      <w:r w:rsidRPr="00FD5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всё</w:t>
      </w:r>
      <w:r w:rsidRPr="00FD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на верёвке много перегибов этот способ не работает.</w:t>
      </w:r>
    </w:p>
    <w:p w:rsidR="00FD5DC6" w:rsidRPr="00FD5DC6" w:rsidRDefault="00FD5DC6" w:rsidP="00FD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7" w:tgtFrame="_blank" w:history="1">
        <w:r w:rsidRPr="00FD5DC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Кирилл Белоцерковский</w:t>
        </w:r>
      </w:hyperlink>
      <w:r w:rsidRPr="00FD5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 инструктор Альплагеря Туюк-Су</w:t>
      </w:r>
    </w:p>
    <w:sectPr w:rsidR="00FD5DC6" w:rsidRPr="00FD5DC6" w:rsidSect="00FD5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7"/>
    <w:rsid w:val="008B4C77"/>
    <w:rsid w:val="00DB1E9F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6B97"/>
  <w15:chartTrackingRefBased/>
  <w15:docId w15:val="{28899B84-DA92-4B40-9865-702E6680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eelinsi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plager.kz/2-ropes/" TargetMode="External"/><Relationship Id="rId5" Type="http://schemas.openxmlformats.org/officeDocument/2006/relationships/hyperlink" Target="https://alplager.kz/tag/anchors/" TargetMode="External"/><Relationship Id="rId4" Type="http://schemas.openxmlformats.org/officeDocument/2006/relationships/hyperlink" Target="https://alplager.kz/radi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Gmitron</dc:creator>
  <cp:keywords/>
  <dc:description/>
  <cp:lastModifiedBy>Alexey Gmitron</cp:lastModifiedBy>
  <cp:revision>2</cp:revision>
  <dcterms:created xsi:type="dcterms:W3CDTF">2022-05-28T00:37:00Z</dcterms:created>
  <dcterms:modified xsi:type="dcterms:W3CDTF">2022-05-28T00:40:00Z</dcterms:modified>
</cp:coreProperties>
</file>