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4A403" w14:textId="77777777" w:rsidR="00C11D98" w:rsidRPr="003B1452" w:rsidRDefault="00895037" w:rsidP="00C11D98">
      <w:pPr>
        <w:pStyle w:val="ac"/>
      </w:pPr>
      <w:commentRangeStart w:id="0"/>
      <w:r w:rsidRPr="003B1452">
        <w:t>Предварительные</w:t>
      </w:r>
      <w:commentRangeEnd w:id="0"/>
      <w:r w:rsidR="00885117">
        <w:rPr>
          <w:rStyle w:val="af0"/>
          <w:rFonts w:ascii="Calibri" w:hAnsi="Calibri"/>
          <w:b w:val="0"/>
          <w:bCs w:val="0"/>
          <w:kern w:val="0"/>
        </w:rPr>
        <w:commentReference w:id="0"/>
      </w:r>
      <w:r w:rsidRPr="003B1452">
        <w:t xml:space="preserve"> условия</w:t>
      </w:r>
      <w:r w:rsidR="00C11D98" w:rsidRPr="003B1452">
        <w:t>.</w:t>
      </w:r>
    </w:p>
    <w:p w14:paraId="5CA4E56C" w14:textId="77777777" w:rsidR="00173993" w:rsidRPr="00C86881" w:rsidRDefault="00173993" w:rsidP="00013F4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6881">
        <w:rPr>
          <w:rFonts w:ascii="Times New Roman" w:hAnsi="Times New Roman"/>
          <w:b/>
          <w:color w:val="000000"/>
          <w:sz w:val="24"/>
          <w:szCs w:val="24"/>
        </w:rPr>
        <w:t>Первенство Города Томска по спортивному туризму (дистанция-спелео, код вида спорта 0840131811Я).</w:t>
      </w:r>
    </w:p>
    <w:p w14:paraId="3D025460" w14:textId="77777777" w:rsidR="009A6D53" w:rsidRDefault="00CA469B" w:rsidP="00C86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2DAD">
        <w:rPr>
          <w:rFonts w:ascii="Times New Roman" w:hAnsi="Times New Roman"/>
          <w:b/>
          <w:color w:val="000000"/>
          <w:u w:val="single"/>
        </w:rPr>
        <w:t>Дис</w:t>
      </w:r>
      <w:r w:rsidR="00594175" w:rsidRPr="008A2DAD">
        <w:rPr>
          <w:rFonts w:ascii="Times New Roman" w:hAnsi="Times New Roman"/>
          <w:b/>
          <w:color w:val="000000"/>
          <w:u w:val="single"/>
        </w:rPr>
        <w:t>танция</w:t>
      </w:r>
      <w:r w:rsidR="00D31ACD" w:rsidRPr="008A2DAD">
        <w:rPr>
          <w:rFonts w:ascii="Times New Roman" w:hAnsi="Times New Roman"/>
          <w:b/>
          <w:color w:val="000000"/>
          <w:u w:val="single"/>
        </w:rPr>
        <w:t xml:space="preserve"> </w:t>
      </w:r>
      <w:ins w:id="1" w:author="Alexey Gmitron" w:date="2023-11-22T18:14:00Z">
        <w:r w:rsidR="009A18A8">
          <w:rPr>
            <w:rFonts w:ascii="Times New Roman" w:hAnsi="Times New Roman"/>
            <w:b/>
            <w:color w:val="000000"/>
            <w:u w:val="single"/>
          </w:rPr>
          <w:t>«</w:t>
        </w:r>
      </w:ins>
      <w:r w:rsidR="00D31ACD" w:rsidRPr="008A2DAD">
        <w:rPr>
          <w:rFonts w:ascii="Times New Roman" w:hAnsi="Times New Roman"/>
          <w:b/>
          <w:color w:val="000000"/>
          <w:u w:val="single"/>
        </w:rPr>
        <w:t>спелео 1 класса</w:t>
      </w:r>
      <w:ins w:id="2" w:author="Alexey Gmitron" w:date="2023-11-22T18:14:00Z">
        <w:r w:rsidR="009A18A8">
          <w:rPr>
            <w:rFonts w:ascii="Times New Roman" w:hAnsi="Times New Roman"/>
            <w:b/>
            <w:color w:val="000000"/>
            <w:u w:val="single"/>
          </w:rPr>
          <w:t>»</w:t>
        </w:r>
      </w:ins>
      <w:r w:rsidR="00006DFF">
        <w:rPr>
          <w:rFonts w:ascii="Times New Roman" w:hAnsi="Times New Roman"/>
          <w:b/>
          <w:color w:val="000000"/>
          <w:u w:val="single"/>
        </w:rPr>
        <w:t xml:space="preserve"> </w:t>
      </w:r>
      <w:r w:rsidR="00594175">
        <w:rPr>
          <w:rFonts w:ascii="Times New Roman" w:hAnsi="Times New Roman"/>
          <w:color w:val="000000"/>
        </w:rPr>
        <w:t xml:space="preserve"> состоит из</w:t>
      </w:r>
      <w:r w:rsidR="008A2DAD">
        <w:rPr>
          <w:rFonts w:ascii="Times New Roman" w:hAnsi="Times New Roman"/>
          <w:color w:val="000000"/>
        </w:rPr>
        <w:t xml:space="preserve"> связки</w:t>
      </w:r>
      <w:r w:rsidR="00594175">
        <w:rPr>
          <w:rFonts w:ascii="Times New Roman" w:hAnsi="Times New Roman"/>
          <w:color w:val="000000"/>
        </w:rPr>
        <w:t xml:space="preserve"> блоков этапов</w:t>
      </w:r>
      <w:r w:rsidRPr="00CA469B">
        <w:rPr>
          <w:rFonts w:ascii="Times New Roman" w:hAnsi="Times New Roman"/>
          <w:color w:val="000000"/>
        </w:rPr>
        <w:t xml:space="preserve">: </w:t>
      </w:r>
      <w:r w:rsidR="00C31149">
        <w:rPr>
          <w:rFonts w:ascii="Times New Roman" w:hAnsi="Times New Roman"/>
          <w:color w:val="000000"/>
        </w:rPr>
        <w:t xml:space="preserve">БЭ </w:t>
      </w:r>
      <w:r w:rsidRPr="00CA469B">
        <w:rPr>
          <w:rFonts w:ascii="Times New Roman" w:hAnsi="Times New Roman"/>
          <w:color w:val="000000"/>
        </w:rPr>
        <w:t>«ЛВТ</w:t>
      </w:r>
      <w:r w:rsidR="00730A11" w:rsidRPr="00730A11">
        <w:rPr>
          <w:rFonts w:ascii="Times New Roman" w:hAnsi="Times New Roman"/>
          <w:color w:val="000000"/>
        </w:rPr>
        <w:t>-</w:t>
      </w:r>
      <w:r w:rsidR="00730A11">
        <w:rPr>
          <w:rFonts w:ascii="Times New Roman" w:hAnsi="Times New Roman"/>
          <w:color w:val="000000"/>
        </w:rPr>
        <w:t>квалификация</w:t>
      </w:r>
      <w:r w:rsidRPr="00CA469B">
        <w:rPr>
          <w:rFonts w:ascii="Times New Roman" w:hAnsi="Times New Roman"/>
          <w:color w:val="000000"/>
        </w:rPr>
        <w:t>»</w:t>
      </w:r>
      <w:r w:rsidR="00D31ACD" w:rsidRPr="00D31ACD">
        <w:rPr>
          <w:rFonts w:ascii="Times New Roman" w:hAnsi="Times New Roman"/>
          <w:color w:val="000000"/>
        </w:rPr>
        <w:t xml:space="preserve"> </w:t>
      </w:r>
      <w:r w:rsidR="00D31ACD">
        <w:rPr>
          <w:rFonts w:ascii="Times New Roman" w:hAnsi="Times New Roman"/>
          <w:color w:val="000000"/>
        </w:rPr>
        <w:t xml:space="preserve">+ БЭ </w:t>
      </w:r>
      <w:r w:rsidR="00D31ACD" w:rsidRPr="002141A7">
        <w:rPr>
          <w:rFonts w:ascii="Times New Roman" w:hAnsi="Times New Roman"/>
          <w:color w:val="000000"/>
        </w:rPr>
        <w:t>«Спелеотехника</w:t>
      </w:r>
      <w:r w:rsidR="00D31ACD">
        <w:rPr>
          <w:rFonts w:ascii="Times New Roman" w:hAnsi="Times New Roman"/>
          <w:color w:val="000000"/>
        </w:rPr>
        <w:t>-Финал</w:t>
      </w:r>
      <w:ins w:id="3" w:author="Alexey Gmitron" w:date="2023-11-22T18:14:00Z">
        <w:r w:rsidR="009A18A8">
          <w:rPr>
            <w:rFonts w:ascii="Times New Roman" w:hAnsi="Times New Roman"/>
            <w:color w:val="000000"/>
          </w:rPr>
          <w:t>»</w:t>
        </w:r>
      </w:ins>
      <w:r w:rsidR="00D31ACD" w:rsidRPr="002141A7">
        <w:rPr>
          <w:rFonts w:ascii="Times New Roman" w:hAnsi="Times New Roman"/>
          <w:color w:val="000000"/>
        </w:rPr>
        <w:t xml:space="preserve"> (SRT</w:t>
      </w:r>
      <w:r w:rsidR="00006DFF">
        <w:rPr>
          <w:rFonts w:ascii="Times New Roman" w:hAnsi="Times New Roman"/>
          <w:color w:val="000000"/>
        </w:rPr>
        <w:t xml:space="preserve">). </w:t>
      </w:r>
      <w:r w:rsidR="00DA1523" w:rsidRPr="00AA3523">
        <w:rPr>
          <w:rFonts w:ascii="Times New Roman" w:hAnsi="Times New Roman"/>
          <w:color w:val="000000"/>
        </w:rPr>
        <w:t xml:space="preserve">Характеристика дистанции: 1 класс, </w:t>
      </w:r>
      <w:r w:rsidR="00DA1523">
        <w:rPr>
          <w:rFonts w:ascii="Times New Roman" w:hAnsi="Times New Roman"/>
          <w:color w:val="000000"/>
        </w:rPr>
        <w:t>12</w:t>
      </w:r>
      <w:r w:rsidR="00DA1523" w:rsidRPr="00C66E38">
        <w:rPr>
          <w:rFonts w:ascii="Times New Roman" w:hAnsi="Times New Roman"/>
          <w:color w:val="000000"/>
        </w:rPr>
        <w:t xml:space="preserve"> этапов</w:t>
      </w:r>
      <w:r w:rsidR="00DA1523">
        <w:rPr>
          <w:rFonts w:ascii="Times New Roman" w:hAnsi="Times New Roman"/>
          <w:color w:val="000000"/>
        </w:rPr>
        <w:t>, разделенных на 2 БЭ</w:t>
      </w:r>
      <w:r w:rsidR="00DA1523" w:rsidRPr="000400D4">
        <w:rPr>
          <w:rFonts w:ascii="Times New Roman" w:hAnsi="Times New Roman"/>
          <w:color w:val="000000"/>
        </w:rPr>
        <w:t>,</w:t>
      </w:r>
      <w:r w:rsidR="00DA1523" w:rsidRPr="00AA3523">
        <w:rPr>
          <w:rFonts w:ascii="Times New Roman" w:hAnsi="Times New Roman"/>
          <w:color w:val="000000"/>
        </w:rPr>
        <w:t xml:space="preserve"> перепад высот </w:t>
      </w:r>
      <w:r w:rsidR="00DA1523">
        <w:rPr>
          <w:rFonts w:ascii="Times New Roman" w:hAnsi="Times New Roman"/>
          <w:color w:val="000000"/>
        </w:rPr>
        <w:t>до 7</w:t>
      </w:r>
      <w:r w:rsidR="00DA1523" w:rsidRPr="005B290F">
        <w:rPr>
          <w:rFonts w:ascii="Times New Roman" w:hAnsi="Times New Roman"/>
          <w:color w:val="000000"/>
        </w:rPr>
        <w:t xml:space="preserve"> </w:t>
      </w:r>
      <w:r w:rsidR="00DA1523" w:rsidRPr="00AA3523">
        <w:rPr>
          <w:rFonts w:ascii="Times New Roman" w:hAnsi="Times New Roman"/>
          <w:color w:val="000000"/>
        </w:rPr>
        <w:t xml:space="preserve">м, высота </w:t>
      </w:r>
      <w:r w:rsidR="00DA1523" w:rsidRPr="000400D4">
        <w:rPr>
          <w:rFonts w:ascii="Times New Roman" w:hAnsi="Times New Roman"/>
          <w:color w:val="000000"/>
        </w:rPr>
        <w:t xml:space="preserve">подъёма </w:t>
      </w:r>
      <w:r w:rsidR="00DA1523">
        <w:rPr>
          <w:rFonts w:ascii="Times New Roman" w:hAnsi="Times New Roman"/>
          <w:color w:val="000000"/>
        </w:rPr>
        <w:t>28</w:t>
      </w:r>
      <w:r w:rsidR="00DA1523" w:rsidRPr="000400D4">
        <w:rPr>
          <w:rFonts w:ascii="Times New Roman" w:hAnsi="Times New Roman"/>
          <w:color w:val="000000"/>
        </w:rPr>
        <w:t xml:space="preserve"> м, длина дистанции </w:t>
      </w:r>
      <w:r w:rsidR="00DA1523">
        <w:rPr>
          <w:rFonts w:ascii="Times New Roman" w:hAnsi="Times New Roman"/>
          <w:color w:val="000000"/>
        </w:rPr>
        <w:t xml:space="preserve">62 </w:t>
      </w:r>
      <w:r w:rsidR="00DA1523" w:rsidRPr="000400D4">
        <w:rPr>
          <w:rFonts w:ascii="Times New Roman" w:hAnsi="Times New Roman"/>
          <w:color w:val="000000"/>
        </w:rPr>
        <w:t>м.</w:t>
      </w:r>
      <w:r w:rsidR="00704AD2" w:rsidRPr="00704AD2">
        <w:t xml:space="preserve"> </w:t>
      </w:r>
      <w:del w:id="4" w:author="Alexey Gmitron" w:date="2023-11-22T18:14:00Z">
        <w:r w:rsidR="00216630" w:rsidRPr="002141A7">
          <w:rPr>
            <w:rFonts w:ascii="Times New Roman" w:hAnsi="Times New Roman"/>
            <w:color w:val="000000"/>
          </w:rPr>
          <w:delText>)»</w:delText>
        </w:r>
        <w:r w:rsidR="00216630">
          <w:rPr>
            <w:rFonts w:ascii="Times New Roman" w:hAnsi="Times New Roman"/>
            <w:color w:val="000000"/>
          </w:rPr>
          <w:delText>.</w:delText>
        </w:r>
      </w:del>
      <w:ins w:id="5" w:author="Alexey Gmitron" w:date="2023-11-22T18:14:00Z">
        <w:r w:rsidR="009A18A8">
          <w:rPr>
            <w:rFonts w:ascii="Times New Roman" w:hAnsi="Times New Roman"/>
            <w:color w:val="000000"/>
          </w:rPr>
          <w:t>)</w:t>
        </w:r>
        <w:r w:rsidR="00216630">
          <w:rPr>
            <w:rFonts w:ascii="Times New Roman" w:hAnsi="Times New Roman"/>
            <w:color w:val="000000"/>
          </w:rPr>
          <w:t>.</w:t>
        </w:r>
      </w:ins>
      <w:r w:rsidR="00216630" w:rsidRPr="00DA1523">
        <w:rPr>
          <w:rFonts w:ascii="Times New Roman" w:hAnsi="Times New Roman"/>
          <w:color w:val="000000"/>
        </w:rPr>
        <w:t xml:space="preserve"> </w:t>
      </w:r>
      <w:r w:rsidR="00216630">
        <w:rPr>
          <w:rFonts w:ascii="Times New Roman" w:hAnsi="Times New Roman"/>
          <w:color w:val="000000"/>
        </w:rPr>
        <w:t xml:space="preserve">Возрастные группы участников: </w:t>
      </w:r>
      <w:r w:rsidR="00216630" w:rsidRPr="00A513B9">
        <w:rPr>
          <w:rFonts w:ascii="Times New Roman" w:hAnsi="Times New Roman"/>
          <w:color w:val="000000"/>
        </w:rPr>
        <w:t xml:space="preserve">М/Д </w:t>
      </w:r>
      <w:r w:rsidR="00216630">
        <w:rPr>
          <w:rFonts w:ascii="Times New Roman" w:hAnsi="Times New Roman"/>
          <w:color w:val="000000"/>
        </w:rPr>
        <w:t>младше 14</w:t>
      </w:r>
      <w:r w:rsidR="00FB17EF">
        <w:rPr>
          <w:rFonts w:ascii="Times New Roman" w:hAnsi="Times New Roman"/>
          <w:color w:val="000000"/>
        </w:rPr>
        <w:t xml:space="preserve"> лет, М/Д 14-15</w:t>
      </w:r>
      <w:r w:rsidR="00216630" w:rsidRPr="00A513B9">
        <w:rPr>
          <w:rFonts w:ascii="Times New Roman" w:hAnsi="Times New Roman"/>
          <w:color w:val="000000"/>
        </w:rPr>
        <w:t>, Ю/</w:t>
      </w:r>
      <w:r w:rsidR="00346066">
        <w:rPr>
          <w:rFonts w:ascii="Times New Roman" w:hAnsi="Times New Roman"/>
          <w:color w:val="000000"/>
        </w:rPr>
        <w:t>Ю</w:t>
      </w:r>
      <w:r w:rsidR="00FB17EF">
        <w:rPr>
          <w:rFonts w:ascii="Times New Roman" w:hAnsi="Times New Roman"/>
          <w:color w:val="000000"/>
        </w:rPr>
        <w:t xml:space="preserve"> 16-21</w:t>
      </w:r>
      <w:r w:rsidR="00216630" w:rsidRPr="00A513B9">
        <w:rPr>
          <w:rFonts w:ascii="Times New Roman" w:hAnsi="Times New Roman"/>
          <w:color w:val="000000"/>
        </w:rPr>
        <w:t>.</w:t>
      </w:r>
      <w:r w:rsidR="00216630" w:rsidRPr="00DA1523">
        <w:rPr>
          <w:rFonts w:ascii="Times New Roman" w:hAnsi="Times New Roman"/>
          <w:color w:val="000000"/>
        </w:rPr>
        <w:t xml:space="preserve"> </w:t>
      </w:r>
      <w:r w:rsidR="00704AD2" w:rsidRPr="00704AD2">
        <w:rPr>
          <w:rFonts w:ascii="Times New Roman" w:hAnsi="Times New Roman"/>
          <w:color w:val="000000"/>
        </w:rPr>
        <w:t>Результат участника на дистанции определяется суммой времени прохождения всех БЭ и штрафного времени</w:t>
      </w:r>
      <w:r w:rsidR="00173993">
        <w:rPr>
          <w:rFonts w:ascii="Times New Roman" w:hAnsi="Times New Roman"/>
          <w:color w:val="000000"/>
        </w:rPr>
        <w:t>. Личный зачет</w:t>
      </w:r>
      <w:r w:rsidR="000E3F16">
        <w:rPr>
          <w:rFonts w:ascii="Times New Roman" w:hAnsi="Times New Roman"/>
          <w:color w:val="000000"/>
        </w:rPr>
        <w:t xml:space="preserve">. </w:t>
      </w:r>
    </w:p>
    <w:p w14:paraId="1D6BAF2F" w14:textId="77777777" w:rsidR="00006DFF" w:rsidRDefault="00006DFF" w:rsidP="0034606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173993">
        <w:rPr>
          <w:rFonts w:ascii="Times New Roman" w:hAnsi="Times New Roman"/>
          <w:i/>
          <w:color w:val="000000"/>
        </w:rPr>
        <w:t>При снятии с любого этапа</w:t>
      </w:r>
      <w:r w:rsidRPr="00173993">
        <w:t xml:space="preserve"> </w:t>
      </w:r>
      <w:r w:rsidRPr="00173993">
        <w:rPr>
          <w:rFonts w:ascii="Times New Roman" w:hAnsi="Times New Roman"/>
          <w:i/>
          <w:color w:val="000000"/>
        </w:rPr>
        <w:t>БЭ «ЛВТ- квалификация» участник не допускается на БЭ «Спелеотехника - финал (SRT)»!</w:t>
      </w:r>
    </w:p>
    <w:p w14:paraId="472C5C6A" w14:textId="77777777" w:rsidR="00173993" w:rsidRPr="00C86881" w:rsidRDefault="00173993" w:rsidP="00013F4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6881">
        <w:rPr>
          <w:rFonts w:ascii="Times New Roman" w:hAnsi="Times New Roman"/>
          <w:b/>
          <w:color w:val="000000"/>
          <w:sz w:val="24"/>
          <w:szCs w:val="24"/>
        </w:rPr>
        <w:t>Открытые городские соревнования учащихся г. Томска  по спелеотуризму</w:t>
      </w:r>
    </w:p>
    <w:p w14:paraId="0BE22D25" w14:textId="77777777" w:rsidR="009A6D53" w:rsidRDefault="00D31ACD" w:rsidP="00C86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A2DAD">
        <w:rPr>
          <w:rFonts w:ascii="Times New Roman" w:hAnsi="Times New Roman"/>
          <w:b/>
          <w:color w:val="000000"/>
          <w:u w:val="single"/>
        </w:rPr>
        <w:t>Дистанция «</w:t>
      </w:r>
      <w:del w:id="6" w:author="Alexey Gmitron" w:date="2023-11-22T18:14:00Z">
        <w:r w:rsidRPr="008A2DAD">
          <w:rPr>
            <w:rFonts w:ascii="Times New Roman" w:hAnsi="Times New Roman"/>
            <w:b/>
            <w:color w:val="000000"/>
            <w:u w:val="single"/>
          </w:rPr>
          <w:delText>ЛВТ – спелео</w:delText>
        </w:r>
        <w:r w:rsidR="00D73E45">
          <w:rPr>
            <w:rFonts w:ascii="Times New Roman" w:hAnsi="Times New Roman"/>
            <w:b/>
            <w:color w:val="000000"/>
            <w:u w:val="single"/>
          </w:rPr>
          <w:delText>-группа</w:delText>
        </w:r>
      </w:del>
      <w:ins w:id="7" w:author="Alexey Gmitron" w:date="2023-11-22T18:14:00Z">
        <w:r w:rsidR="009A18A8">
          <w:rPr>
            <w:rFonts w:ascii="Times New Roman" w:hAnsi="Times New Roman"/>
            <w:b/>
            <w:color w:val="000000"/>
            <w:u w:val="single"/>
          </w:rPr>
          <w:t>С</w:t>
        </w:r>
        <w:r w:rsidRPr="008A2DAD">
          <w:rPr>
            <w:rFonts w:ascii="Times New Roman" w:hAnsi="Times New Roman"/>
            <w:b/>
            <w:color w:val="000000"/>
            <w:u w:val="single"/>
          </w:rPr>
          <w:t>пелео</w:t>
        </w:r>
        <w:r w:rsidR="009A18A8">
          <w:rPr>
            <w:rFonts w:ascii="Times New Roman" w:hAnsi="Times New Roman"/>
            <w:b/>
            <w:color w:val="000000"/>
            <w:u w:val="single"/>
          </w:rPr>
          <w:t>туризм</w:t>
        </w:r>
      </w:ins>
      <w:r w:rsidRPr="008A2DAD">
        <w:rPr>
          <w:rFonts w:ascii="Times New Roman" w:hAnsi="Times New Roman"/>
          <w:b/>
          <w:color w:val="000000"/>
          <w:u w:val="single"/>
        </w:rPr>
        <w:t>»</w:t>
      </w:r>
      <w:r>
        <w:rPr>
          <w:rFonts w:ascii="Times New Roman" w:hAnsi="Times New Roman"/>
          <w:color w:val="000000"/>
        </w:rPr>
        <w:t xml:space="preserve"> состоит из </w:t>
      </w:r>
      <w:r w:rsidR="00D73E45">
        <w:rPr>
          <w:rFonts w:ascii="Times New Roman" w:hAnsi="Times New Roman"/>
          <w:color w:val="000000"/>
        </w:rPr>
        <w:t>двух</w:t>
      </w:r>
      <w:r w:rsidRPr="00CA469B">
        <w:rPr>
          <w:rFonts w:ascii="Times New Roman" w:hAnsi="Times New Roman"/>
          <w:color w:val="000000"/>
        </w:rPr>
        <w:t xml:space="preserve"> </w:t>
      </w:r>
      <w:r w:rsidR="0039436A">
        <w:rPr>
          <w:rFonts w:ascii="Times New Roman" w:hAnsi="Times New Roman"/>
          <w:color w:val="000000"/>
        </w:rPr>
        <w:t>частей</w:t>
      </w:r>
      <w:r w:rsidR="00216630">
        <w:rPr>
          <w:rFonts w:ascii="Times New Roman" w:hAnsi="Times New Roman"/>
          <w:color w:val="000000"/>
        </w:rPr>
        <w:t xml:space="preserve">: БЭ </w:t>
      </w:r>
      <w:r w:rsidRPr="00CA469B">
        <w:rPr>
          <w:rFonts w:ascii="Times New Roman" w:hAnsi="Times New Roman"/>
          <w:color w:val="000000"/>
        </w:rPr>
        <w:t>«ЛВТ</w:t>
      </w:r>
      <w:r w:rsidRPr="00730A11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квалификация</w:t>
      </w:r>
      <w:r w:rsidRPr="00CA469B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="00D73E45">
        <w:rPr>
          <w:rFonts w:ascii="Times New Roman" w:hAnsi="Times New Roman"/>
          <w:color w:val="000000"/>
        </w:rPr>
        <w:t>(</w:t>
      </w:r>
      <w:r w:rsidR="00D73E45" w:rsidRPr="00D73E45">
        <w:rPr>
          <w:rFonts w:ascii="Times New Roman" w:hAnsi="Times New Roman"/>
          <w:b/>
          <w:color w:val="000000"/>
        </w:rPr>
        <w:t>лично-командный зачет</w:t>
      </w:r>
      <w:r w:rsidR="00D73E45">
        <w:rPr>
          <w:rFonts w:ascii="Times New Roman" w:hAnsi="Times New Roman"/>
          <w:color w:val="000000"/>
        </w:rPr>
        <w:t>)</w:t>
      </w:r>
      <w:r w:rsidR="00D73E45" w:rsidRPr="00D73E4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+ </w:t>
      </w:r>
      <w:r w:rsidR="00216630">
        <w:rPr>
          <w:rFonts w:ascii="Times New Roman" w:hAnsi="Times New Roman"/>
          <w:color w:val="000000"/>
        </w:rPr>
        <w:t>БЭ «</w:t>
      </w:r>
      <w:r w:rsidR="00D73E45">
        <w:t xml:space="preserve">Спелеопоход в «пещеру Озерная», </w:t>
      </w:r>
      <w:r w:rsidR="00C86881">
        <w:t>(</w:t>
      </w:r>
      <w:r w:rsidR="00D73E45" w:rsidRPr="00D73E45">
        <w:rPr>
          <w:rFonts w:ascii="Times New Roman" w:hAnsi="Times New Roman"/>
          <w:b/>
          <w:color w:val="000000"/>
        </w:rPr>
        <w:t>командный зачет.</w:t>
      </w:r>
      <w:r w:rsidR="00D73E45">
        <w:rPr>
          <w:rFonts w:ascii="Times New Roman" w:hAnsi="Times New Roman"/>
          <w:b/>
          <w:color w:val="000000"/>
        </w:rPr>
        <w:t>)</w:t>
      </w:r>
    </w:p>
    <w:p w14:paraId="7EEAA7B9" w14:textId="77777777" w:rsidR="00216630" w:rsidRPr="00D73E45" w:rsidRDefault="00216630" w:rsidP="00216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Состав команды </w:t>
      </w:r>
      <w:r w:rsidR="0039436A">
        <w:rPr>
          <w:rFonts w:ascii="Times New Roman" w:hAnsi="Times New Roman"/>
          <w:color w:val="000000"/>
        </w:rPr>
        <w:t xml:space="preserve">смешанный (м+д), </w:t>
      </w:r>
      <w:r>
        <w:rPr>
          <w:rFonts w:ascii="Times New Roman" w:hAnsi="Times New Roman"/>
          <w:color w:val="000000"/>
        </w:rPr>
        <w:t>4 человека,</w:t>
      </w:r>
      <w:r w:rsidR="0039436A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Возрастные группы: </w:t>
      </w:r>
      <w:r w:rsidRPr="00A513B9">
        <w:rPr>
          <w:rFonts w:ascii="Times New Roman" w:hAnsi="Times New Roman"/>
          <w:color w:val="000000"/>
        </w:rPr>
        <w:t xml:space="preserve">М/Д </w:t>
      </w:r>
      <w:r>
        <w:rPr>
          <w:rFonts w:ascii="Times New Roman" w:hAnsi="Times New Roman"/>
          <w:color w:val="000000"/>
        </w:rPr>
        <w:t xml:space="preserve">52года; </w:t>
      </w:r>
      <w:r w:rsidR="00E21C04">
        <w:rPr>
          <w:rFonts w:ascii="Times New Roman" w:hAnsi="Times New Roman"/>
          <w:color w:val="000000"/>
        </w:rPr>
        <w:t>Ю</w:t>
      </w:r>
      <w:r w:rsidRPr="00A513B9">
        <w:rPr>
          <w:rFonts w:ascii="Times New Roman" w:hAnsi="Times New Roman"/>
          <w:color w:val="000000"/>
        </w:rPr>
        <w:t xml:space="preserve">/Д </w:t>
      </w:r>
      <w:r>
        <w:rPr>
          <w:rFonts w:ascii="Times New Roman" w:hAnsi="Times New Roman"/>
          <w:color w:val="000000"/>
        </w:rPr>
        <w:t>60</w:t>
      </w:r>
      <w:r w:rsidRPr="00A513B9">
        <w:rPr>
          <w:rFonts w:ascii="Times New Roman" w:hAnsi="Times New Roman"/>
          <w:color w:val="000000"/>
        </w:rPr>
        <w:t xml:space="preserve"> лет</w:t>
      </w:r>
      <w:r>
        <w:rPr>
          <w:rFonts w:ascii="Times New Roman" w:hAnsi="Times New Roman"/>
          <w:color w:val="000000"/>
        </w:rPr>
        <w:t>. Возраст определяется по сумме возраста всех участников</w:t>
      </w:r>
      <w:r w:rsidR="0039436A">
        <w:rPr>
          <w:rFonts w:ascii="Times New Roman" w:hAnsi="Times New Roman"/>
          <w:color w:val="000000"/>
        </w:rPr>
        <w:t xml:space="preserve"> (по году рожд</w:t>
      </w:r>
      <w:r w:rsidR="00E21C04">
        <w:rPr>
          <w:rFonts w:ascii="Times New Roman" w:hAnsi="Times New Roman"/>
          <w:color w:val="000000"/>
        </w:rPr>
        <w:t>.</w:t>
      </w:r>
      <w:r w:rsidR="0039436A">
        <w:rPr>
          <w:rFonts w:ascii="Times New Roman" w:hAnsi="Times New Roman"/>
          <w:color w:val="000000"/>
        </w:rPr>
        <w:t>).</w:t>
      </w:r>
      <w:r w:rsidR="00346066">
        <w:rPr>
          <w:rFonts w:ascii="Times New Roman" w:hAnsi="Times New Roman"/>
          <w:color w:val="000000"/>
        </w:rPr>
        <w:t xml:space="preserve"> Допускаются участники не старще 200</w:t>
      </w:r>
      <w:r w:rsidR="00D326E4">
        <w:rPr>
          <w:rFonts w:ascii="Times New Roman" w:hAnsi="Times New Roman"/>
          <w:color w:val="000000"/>
        </w:rPr>
        <w:t>4</w:t>
      </w:r>
      <w:r w:rsidR="00346066">
        <w:rPr>
          <w:rFonts w:ascii="Times New Roman" w:hAnsi="Times New Roman"/>
          <w:color w:val="000000"/>
        </w:rPr>
        <w:t xml:space="preserve"> г.р</w:t>
      </w:r>
      <w:r w:rsidR="00D326E4">
        <w:rPr>
          <w:rFonts w:ascii="Times New Roman" w:hAnsi="Times New Roman"/>
          <w:color w:val="000000"/>
        </w:rPr>
        <w:t>.</w:t>
      </w:r>
      <w:r w:rsidR="00346066">
        <w:rPr>
          <w:rFonts w:ascii="Times New Roman" w:hAnsi="Times New Roman"/>
          <w:color w:val="000000"/>
        </w:rPr>
        <w:t xml:space="preserve"> </w:t>
      </w:r>
    </w:p>
    <w:p w14:paraId="0B3168C2" w14:textId="77777777" w:rsidR="00216630" w:rsidRPr="00216630" w:rsidRDefault="00216630" w:rsidP="00216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  <w:r w:rsidRPr="00216630">
        <w:rPr>
          <w:rFonts w:ascii="Times New Roman" w:hAnsi="Times New Roman"/>
          <w:b/>
          <w:color w:val="000000"/>
        </w:rPr>
        <w:t>БЭ «ЛВТ-квалификация» (лично-командный зачет)</w:t>
      </w:r>
      <w:r>
        <w:rPr>
          <w:rFonts w:ascii="Times New Roman" w:hAnsi="Times New Roman"/>
          <w:b/>
          <w:color w:val="000000"/>
        </w:rPr>
        <w:t>:</w:t>
      </w:r>
    </w:p>
    <w:p w14:paraId="018C9A65" w14:textId="77777777" w:rsidR="0039436A" w:rsidRDefault="00DA1523" w:rsidP="002166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41F4B">
        <w:rPr>
          <w:rFonts w:ascii="Times New Roman" w:hAnsi="Times New Roman"/>
          <w:color w:val="000000"/>
        </w:rPr>
        <w:t xml:space="preserve">Возрастные группы: М/Д до 11 лет, М/Д 12-13, Д/Ю 14-15, </w:t>
      </w:r>
      <w:r w:rsidR="00E21C04">
        <w:rPr>
          <w:rFonts w:ascii="Times New Roman" w:hAnsi="Times New Roman"/>
          <w:color w:val="000000"/>
        </w:rPr>
        <w:t>Ю</w:t>
      </w:r>
      <w:r w:rsidRPr="00541F4B">
        <w:rPr>
          <w:rFonts w:ascii="Times New Roman" w:hAnsi="Times New Roman"/>
          <w:color w:val="000000"/>
        </w:rPr>
        <w:t xml:space="preserve">/Ю 16 </w:t>
      </w:r>
      <w:r w:rsidR="00CA0AF0">
        <w:rPr>
          <w:rFonts w:ascii="Times New Roman" w:hAnsi="Times New Roman"/>
          <w:color w:val="000000"/>
        </w:rPr>
        <w:t>-21</w:t>
      </w:r>
      <w:r w:rsidR="00D73E45">
        <w:rPr>
          <w:rFonts w:ascii="Times New Roman" w:hAnsi="Times New Roman"/>
          <w:color w:val="000000"/>
        </w:rPr>
        <w:t>.</w:t>
      </w:r>
      <w:r w:rsidR="008A1DBF">
        <w:rPr>
          <w:rFonts w:ascii="Times New Roman" w:hAnsi="Times New Roman"/>
          <w:color w:val="000000"/>
        </w:rPr>
        <w:t xml:space="preserve"> </w:t>
      </w:r>
      <w:r w:rsidR="00216630" w:rsidRPr="000400D4">
        <w:rPr>
          <w:rFonts w:ascii="Times New Roman" w:hAnsi="Times New Roman"/>
          <w:color w:val="000000"/>
        </w:rPr>
        <w:t>Результат участника</w:t>
      </w:r>
      <w:r w:rsidR="00346066">
        <w:rPr>
          <w:rFonts w:ascii="Times New Roman" w:hAnsi="Times New Roman"/>
          <w:color w:val="000000"/>
        </w:rPr>
        <w:t xml:space="preserve"> (личный)</w:t>
      </w:r>
      <w:r w:rsidR="00216630" w:rsidRPr="00AA3523">
        <w:rPr>
          <w:rFonts w:ascii="Times New Roman" w:hAnsi="Times New Roman"/>
          <w:color w:val="000000"/>
        </w:rPr>
        <w:t xml:space="preserve"> </w:t>
      </w:r>
      <w:r w:rsidR="00216630">
        <w:rPr>
          <w:rFonts w:ascii="Times New Roman" w:hAnsi="Times New Roman"/>
          <w:color w:val="000000"/>
        </w:rPr>
        <w:t xml:space="preserve">на БЭ </w:t>
      </w:r>
      <w:r w:rsidR="00216630" w:rsidRPr="00CA469B">
        <w:rPr>
          <w:rFonts w:ascii="Times New Roman" w:hAnsi="Times New Roman"/>
          <w:color w:val="000000"/>
        </w:rPr>
        <w:t>«ЛВТ</w:t>
      </w:r>
      <w:r w:rsidR="00216630" w:rsidRPr="00730A11">
        <w:rPr>
          <w:rFonts w:ascii="Times New Roman" w:hAnsi="Times New Roman"/>
          <w:color w:val="000000"/>
        </w:rPr>
        <w:t>-</w:t>
      </w:r>
      <w:r w:rsidR="00216630">
        <w:rPr>
          <w:rFonts w:ascii="Times New Roman" w:hAnsi="Times New Roman"/>
          <w:color w:val="000000"/>
        </w:rPr>
        <w:t>квалификация</w:t>
      </w:r>
      <w:r w:rsidR="00216630" w:rsidRPr="00CA469B">
        <w:rPr>
          <w:rFonts w:ascii="Times New Roman" w:hAnsi="Times New Roman"/>
          <w:color w:val="000000"/>
        </w:rPr>
        <w:t>»</w:t>
      </w:r>
      <w:r w:rsidR="00216630">
        <w:rPr>
          <w:rFonts w:ascii="Times New Roman" w:hAnsi="Times New Roman"/>
          <w:color w:val="000000"/>
        </w:rPr>
        <w:t xml:space="preserve"> </w:t>
      </w:r>
      <w:r w:rsidR="00216630" w:rsidRPr="00AA3523">
        <w:rPr>
          <w:rFonts w:ascii="Times New Roman" w:hAnsi="Times New Roman"/>
          <w:color w:val="000000"/>
        </w:rPr>
        <w:t xml:space="preserve">определяется суммой времени прохождения </w:t>
      </w:r>
      <w:r w:rsidR="00216630">
        <w:rPr>
          <w:rFonts w:ascii="Times New Roman" w:hAnsi="Times New Roman"/>
          <w:color w:val="000000"/>
        </w:rPr>
        <w:t>всех этапов</w:t>
      </w:r>
      <w:r w:rsidR="00216630" w:rsidRPr="00AA3523">
        <w:rPr>
          <w:rFonts w:ascii="Times New Roman" w:hAnsi="Times New Roman"/>
          <w:color w:val="000000"/>
        </w:rPr>
        <w:t xml:space="preserve"> и штрафн</w:t>
      </w:r>
      <w:r w:rsidR="00216630">
        <w:rPr>
          <w:rFonts w:ascii="Times New Roman" w:hAnsi="Times New Roman"/>
          <w:color w:val="000000"/>
        </w:rPr>
        <w:t>ого</w:t>
      </w:r>
      <w:r w:rsidR="00216630" w:rsidRPr="00AA3523">
        <w:rPr>
          <w:rFonts w:ascii="Times New Roman" w:hAnsi="Times New Roman"/>
          <w:color w:val="000000"/>
        </w:rPr>
        <w:t xml:space="preserve"> времен</w:t>
      </w:r>
      <w:r w:rsidR="00216630">
        <w:rPr>
          <w:rFonts w:ascii="Times New Roman" w:hAnsi="Times New Roman"/>
          <w:color w:val="000000"/>
        </w:rPr>
        <w:t>и</w:t>
      </w:r>
      <w:r w:rsidR="00216630" w:rsidRPr="00AA3523">
        <w:rPr>
          <w:rFonts w:ascii="Times New Roman" w:hAnsi="Times New Roman"/>
          <w:color w:val="000000"/>
        </w:rPr>
        <w:t xml:space="preserve">. </w:t>
      </w:r>
    </w:p>
    <w:p w14:paraId="0A0BC5D9" w14:textId="77777777" w:rsidR="0039436A" w:rsidRDefault="00216630" w:rsidP="002166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Результат команды на БЭ </w:t>
      </w:r>
      <w:r w:rsidRPr="00CA469B">
        <w:rPr>
          <w:rFonts w:ascii="Times New Roman" w:hAnsi="Times New Roman"/>
          <w:color w:val="000000"/>
        </w:rPr>
        <w:t>«ЛВТ</w:t>
      </w:r>
      <w:r w:rsidRPr="00730A11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квалификация</w:t>
      </w:r>
      <w:r w:rsidRPr="00CA469B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складывается по сумме </w:t>
      </w:r>
      <w:r w:rsidR="00F74BB9">
        <w:rPr>
          <w:rFonts w:ascii="Times New Roman" w:hAnsi="Times New Roman"/>
          <w:color w:val="000000"/>
        </w:rPr>
        <w:t>3х</w:t>
      </w:r>
      <w:r>
        <w:rPr>
          <w:rFonts w:ascii="Times New Roman" w:hAnsi="Times New Roman"/>
          <w:color w:val="000000"/>
        </w:rPr>
        <w:t xml:space="preserve"> лучших результатов участников.</w:t>
      </w:r>
    </w:p>
    <w:p w14:paraId="00B1CF4F" w14:textId="77777777" w:rsidR="007F6721" w:rsidRDefault="0039436A" w:rsidP="003943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Результат команды на БЭ «</w:t>
      </w:r>
      <w:r>
        <w:t xml:space="preserve">Спелеопоход в «пещеру Озерная» определяется </w:t>
      </w:r>
      <w:r w:rsidRPr="00AA3523">
        <w:rPr>
          <w:rFonts w:ascii="Times New Roman" w:hAnsi="Times New Roman"/>
          <w:color w:val="000000"/>
        </w:rPr>
        <w:t xml:space="preserve">суммой времени прохождения </w:t>
      </w:r>
      <w:r>
        <w:rPr>
          <w:rFonts w:ascii="Times New Roman" w:hAnsi="Times New Roman"/>
          <w:color w:val="000000"/>
        </w:rPr>
        <w:t>всех этапов,</w:t>
      </w:r>
      <w:r w:rsidRPr="00AA3523">
        <w:rPr>
          <w:rFonts w:ascii="Times New Roman" w:hAnsi="Times New Roman"/>
          <w:color w:val="000000"/>
        </w:rPr>
        <w:t xml:space="preserve"> штрафн</w:t>
      </w:r>
      <w:r>
        <w:rPr>
          <w:rFonts w:ascii="Times New Roman" w:hAnsi="Times New Roman"/>
          <w:color w:val="000000"/>
        </w:rPr>
        <w:t>ого</w:t>
      </w:r>
      <w:r w:rsidRPr="00AA3523">
        <w:rPr>
          <w:rFonts w:ascii="Times New Roman" w:hAnsi="Times New Roman"/>
          <w:color w:val="000000"/>
        </w:rPr>
        <w:t xml:space="preserve"> времен</w:t>
      </w:r>
      <w:r>
        <w:rPr>
          <w:rFonts w:ascii="Times New Roman" w:hAnsi="Times New Roman"/>
          <w:color w:val="000000"/>
        </w:rPr>
        <w:t>и и призового времени</w:t>
      </w:r>
      <w:r w:rsidRPr="00AA3523">
        <w:rPr>
          <w:rFonts w:ascii="Times New Roman" w:hAnsi="Times New Roman"/>
          <w:color w:val="000000"/>
        </w:rPr>
        <w:t>.</w:t>
      </w:r>
    </w:p>
    <w:p w14:paraId="406AAE87" w14:textId="77777777" w:rsidR="00DA1523" w:rsidRPr="00DA1523" w:rsidRDefault="00DA1523" w:rsidP="00346066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A3523"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дистанциях, а также на </w:t>
      </w:r>
      <w:r w:rsidRPr="00AA3523">
        <w:rPr>
          <w:rFonts w:ascii="Times New Roman" w:hAnsi="Times New Roman"/>
          <w:color w:val="000000"/>
        </w:rPr>
        <w:t xml:space="preserve">некоторых этапах дистанции предусмотрено КВ, по истечении которого </w:t>
      </w:r>
      <w:r>
        <w:rPr>
          <w:rFonts w:ascii="Times New Roman" w:hAnsi="Times New Roman"/>
          <w:color w:val="000000"/>
        </w:rPr>
        <w:t>участник должен освободить этап, при этом фиксируется «снятие с этапа».</w:t>
      </w:r>
      <w:r w:rsidRPr="00DA1523">
        <w:rPr>
          <w:rFonts w:ascii="Times New Roman" w:hAnsi="Times New Roman"/>
          <w:color w:val="000000"/>
        </w:rPr>
        <w:t xml:space="preserve"> </w:t>
      </w:r>
    </w:p>
    <w:p w14:paraId="57B6424E" w14:textId="77777777" w:rsidR="00D73E45" w:rsidRPr="0039436A" w:rsidRDefault="00006DFF" w:rsidP="00346066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Старт на</w:t>
      </w:r>
      <w:r w:rsidR="00D73E45">
        <w:rPr>
          <w:rFonts w:ascii="Times New Roman" w:hAnsi="Times New Roman"/>
          <w:b/>
          <w:i/>
          <w:color w:val="000000"/>
        </w:rPr>
        <w:t xml:space="preserve">  БЭ</w:t>
      </w:r>
      <w:r w:rsidR="00216630">
        <w:rPr>
          <w:rFonts w:ascii="Times New Roman" w:hAnsi="Times New Roman"/>
          <w:b/>
          <w:i/>
          <w:color w:val="000000"/>
        </w:rPr>
        <w:t xml:space="preserve"> </w:t>
      </w:r>
      <w:r w:rsidR="00216630">
        <w:rPr>
          <w:rFonts w:ascii="Times New Roman" w:hAnsi="Times New Roman"/>
          <w:color w:val="000000"/>
        </w:rPr>
        <w:t>«</w:t>
      </w:r>
      <w:r w:rsidR="00216630">
        <w:t xml:space="preserve">Спелеопоход в «пещеру Озерная» согласно жеребьевке, независимо от прохождения </w:t>
      </w:r>
      <w:r w:rsidR="00216630">
        <w:rPr>
          <w:rFonts w:ascii="Times New Roman" w:hAnsi="Times New Roman"/>
          <w:color w:val="000000"/>
        </w:rPr>
        <w:t xml:space="preserve">БЭ </w:t>
      </w:r>
      <w:r w:rsidR="00216630" w:rsidRPr="00CA469B">
        <w:rPr>
          <w:rFonts w:ascii="Times New Roman" w:hAnsi="Times New Roman"/>
          <w:color w:val="000000"/>
        </w:rPr>
        <w:t>«ЛВТ</w:t>
      </w:r>
      <w:r w:rsidR="00216630" w:rsidRPr="00730A11">
        <w:rPr>
          <w:rFonts w:ascii="Times New Roman" w:hAnsi="Times New Roman"/>
          <w:color w:val="000000"/>
        </w:rPr>
        <w:t>-</w:t>
      </w:r>
      <w:r w:rsidR="00216630">
        <w:rPr>
          <w:rFonts w:ascii="Times New Roman" w:hAnsi="Times New Roman"/>
          <w:color w:val="000000"/>
        </w:rPr>
        <w:t>квалификация</w:t>
      </w:r>
      <w:r w:rsidR="00216630" w:rsidRPr="00CA469B">
        <w:rPr>
          <w:rFonts w:ascii="Times New Roman" w:hAnsi="Times New Roman"/>
          <w:color w:val="000000"/>
        </w:rPr>
        <w:t>»</w:t>
      </w:r>
      <w:r w:rsidR="0039436A">
        <w:rPr>
          <w:rFonts w:ascii="Times New Roman" w:hAnsi="Times New Roman"/>
          <w:color w:val="000000"/>
        </w:rPr>
        <w:t>.</w:t>
      </w:r>
    </w:p>
    <w:p w14:paraId="061A7C16" w14:textId="77777777" w:rsidR="0039436A" w:rsidRPr="0039436A" w:rsidRDefault="0039436A" w:rsidP="003943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Результат команды на </w:t>
      </w:r>
      <w:del w:id="8" w:author="Alexey Gmitron" w:date="2023-11-22T18:14:00Z">
        <w:r w:rsidRPr="00006DFF">
          <w:rPr>
            <w:rFonts w:ascii="Times New Roman" w:hAnsi="Times New Roman"/>
            <w:b/>
            <w:color w:val="000000"/>
          </w:rPr>
          <w:delText>Дистанция «ЛВТ – спелео-группа</w:delText>
        </w:r>
      </w:del>
      <w:ins w:id="9" w:author="Alexey Gmitron" w:date="2023-11-22T18:14:00Z">
        <w:r w:rsidRPr="00006DFF">
          <w:rPr>
            <w:rFonts w:ascii="Times New Roman" w:hAnsi="Times New Roman"/>
            <w:b/>
            <w:color w:val="000000"/>
          </w:rPr>
          <w:t>Дистанци</w:t>
        </w:r>
        <w:r w:rsidR="00F0564E">
          <w:rPr>
            <w:rFonts w:ascii="Times New Roman" w:hAnsi="Times New Roman"/>
            <w:b/>
            <w:color w:val="000000"/>
          </w:rPr>
          <w:t>и</w:t>
        </w:r>
        <w:r w:rsidRPr="00006DFF">
          <w:rPr>
            <w:rFonts w:ascii="Times New Roman" w:hAnsi="Times New Roman"/>
            <w:b/>
            <w:color w:val="000000"/>
          </w:rPr>
          <w:t xml:space="preserve"> </w:t>
        </w:r>
        <w:r w:rsidR="00F0564E" w:rsidRPr="008A2DAD">
          <w:rPr>
            <w:rFonts w:ascii="Times New Roman" w:hAnsi="Times New Roman"/>
            <w:b/>
            <w:color w:val="000000"/>
            <w:u w:val="single"/>
          </w:rPr>
          <w:t>«</w:t>
        </w:r>
        <w:r w:rsidR="00F0564E">
          <w:rPr>
            <w:rFonts w:ascii="Times New Roman" w:hAnsi="Times New Roman"/>
            <w:b/>
            <w:color w:val="000000"/>
            <w:u w:val="single"/>
          </w:rPr>
          <w:t>С</w:t>
        </w:r>
        <w:r w:rsidR="00F0564E" w:rsidRPr="008A2DAD">
          <w:rPr>
            <w:rFonts w:ascii="Times New Roman" w:hAnsi="Times New Roman"/>
            <w:b/>
            <w:color w:val="000000"/>
            <w:u w:val="single"/>
          </w:rPr>
          <w:t>пелео</w:t>
        </w:r>
        <w:r w:rsidR="00F0564E">
          <w:rPr>
            <w:rFonts w:ascii="Times New Roman" w:hAnsi="Times New Roman"/>
            <w:b/>
            <w:color w:val="000000"/>
            <w:u w:val="single"/>
          </w:rPr>
          <w:t>туризм</w:t>
        </w:r>
      </w:ins>
      <w:r w:rsidR="00F0564E" w:rsidRPr="008A2DAD">
        <w:rPr>
          <w:rFonts w:ascii="Times New Roman" w:hAnsi="Times New Roman"/>
          <w:b/>
          <w:color w:val="000000"/>
          <w:u w:val="single"/>
          <w:rPrChange w:id="10" w:author="Alexey Gmitron" w:date="2023-11-22T18:14:00Z">
            <w:rPr>
              <w:rFonts w:ascii="Times New Roman" w:hAnsi="Times New Roman"/>
              <w:b/>
              <w:color w:val="000000"/>
            </w:rPr>
          </w:rPrChange>
        </w:rPr>
        <w:t>»</w:t>
      </w:r>
      <w:r w:rsidRPr="0039436A">
        <w:rPr>
          <w:rFonts w:ascii="Times New Roman" w:hAnsi="Times New Roman"/>
          <w:color w:val="000000"/>
        </w:rPr>
        <w:t xml:space="preserve">  определяется-по сумме мест</w:t>
      </w:r>
      <w:r w:rsidR="0011164B">
        <w:rPr>
          <w:rFonts w:ascii="Times New Roman" w:hAnsi="Times New Roman"/>
          <w:color w:val="000000"/>
        </w:rPr>
        <w:t>-очков</w:t>
      </w:r>
      <w:r w:rsidRPr="0039436A">
        <w:rPr>
          <w:rFonts w:ascii="Times New Roman" w:hAnsi="Times New Roman"/>
          <w:color w:val="000000"/>
        </w:rPr>
        <w:t xml:space="preserve">, </w:t>
      </w:r>
      <w:r w:rsidR="0011164B">
        <w:rPr>
          <w:rFonts w:ascii="Times New Roman" w:hAnsi="Times New Roman"/>
          <w:color w:val="000000"/>
        </w:rPr>
        <w:t>полученных</w:t>
      </w:r>
      <w:r w:rsidRPr="0039436A">
        <w:rPr>
          <w:rFonts w:ascii="Times New Roman" w:hAnsi="Times New Roman"/>
          <w:color w:val="000000"/>
        </w:rPr>
        <w:t xml:space="preserve"> командой на</w:t>
      </w:r>
      <w:r w:rsidR="0011164B">
        <w:rPr>
          <w:rFonts w:ascii="Times New Roman" w:hAnsi="Times New Roman"/>
          <w:color w:val="000000"/>
        </w:rPr>
        <w:t xml:space="preserve"> каждой из частей дистанции -</w:t>
      </w:r>
      <w:r w:rsidRPr="0039436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БЭ </w:t>
      </w:r>
      <w:r w:rsidRPr="00CA469B">
        <w:rPr>
          <w:rFonts w:ascii="Times New Roman" w:hAnsi="Times New Roman"/>
          <w:color w:val="000000"/>
        </w:rPr>
        <w:t>«ЛВТ</w:t>
      </w:r>
      <w:r w:rsidRPr="00730A11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квалификация</w:t>
      </w:r>
      <w:r w:rsidRPr="00CA469B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и  БЭ «</w:t>
      </w:r>
      <w:r w:rsidRPr="0039436A">
        <w:rPr>
          <w:rFonts w:ascii="Times New Roman" w:hAnsi="Times New Roman"/>
          <w:color w:val="000000"/>
        </w:rPr>
        <w:t>Спелеопоход в «пещеру Озерная»</w:t>
      </w:r>
      <w:r>
        <w:rPr>
          <w:rFonts w:ascii="Times New Roman" w:hAnsi="Times New Roman"/>
          <w:color w:val="000000"/>
        </w:rPr>
        <w:t>.</w:t>
      </w:r>
    </w:p>
    <w:p w14:paraId="411711FD" w14:textId="77777777" w:rsidR="00A14740" w:rsidRDefault="00BC7C78" w:rsidP="00F74BB9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A3523">
        <w:rPr>
          <w:rFonts w:ascii="Times New Roman" w:hAnsi="Times New Roman"/>
          <w:color w:val="000000"/>
        </w:rPr>
        <w:t>Схемы, количество и порядок прохождения этапов могут быть изменены не</w:t>
      </w:r>
      <w:r w:rsidRPr="00AA3523">
        <w:rPr>
          <w:rFonts w:ascii="Arial" w:hAnsi="Arial" w:cs="Arial"/>
          <w:color w:val="000000"/>
        </w:rPr>
        <w:t xml:space="preserve"> </w:t>
      </w:r>
      <w:r w:rsidRPr="00AA3523">
        <w:rPr>
          <w:rFonts w:ascii="Times New Roman" w:hAnsi="Times New Roman"/>
          <w:color w:val="000000"/>
        </w:rPr>
        <w:t>позднее,</w:t>
      </w:r>
      <w:r w:rsidRPr="00AA3523">
        <w:rPr>
          <w:rFonts w:ascii="Arial" w:hAnsi="Times New Roman" w:cs="Arial"/>
          <w:color w:val="000000"/>
        </w:rPr>
        <w:t xml:space="preserve"> </w:t>
      </w:r>
      <w:r w:rsidR="00EC66C7" w:rsidRPr="00AA3523">
        <w:rPr>
          <w:rFonts w:ascii="Times New Roman" w:hAnsi="Times New Roman"/>
          <w:color w:val="000000"/>
        </w:rPr>
        <w:t>чем за 1 час до старта</w:t>
      </w:r>
      <w:r w:rsidR="003D4E2E" w:rsidRPr="00AA3523">
        <w:rPr>
          <w:rFonts w:ascii="Times New Roman" w:hAnsi="Times New Roman"/>
          <w:color w:val="000000"/>
        </w:rPr>
        <w:t>.</w:t>
      </w:r>
    </w:p>
    <w:p w14:paraId="2D19E104" w14:textId="77777777" w:rsidR="006C70C8" w:rsidRPr="00165BB3" w:rsidRDefault="00D31ACD" w:rsidP="006F4CF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65BB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Примерный перечень этапов </w:t>
      </w:r>
      <w:r w:rsidR="00236320" w:rsidRPr="00165BB3">
        <w:rPr>
          <w:rFonts w:ascii="Times New Roman" w:hAnsi="Times New Roman"/>
          <w:b/>
          <w:color w:val="000000"/>
          <w:sz w:val="28"/>
          <w:szCs w:val="28"/>
          <w:u w:val="single"/>
        </w:rPr>
        <w:t>БЭ «ЛВТ-</w:t>
      </w:r>
      <w:r w:rsidR="000B4A0E" w:rsidRPr="00165BB3">
        <w:rPr>
          <w:sz w:val="28"/>
          <w:szCs w:val="28"/>
          <w:u w:val="single"/>
        </w:rPr>
        <w:t xml:space="preserve"> </w:t>
      </w:r>
      <w:r w:rsidR="000B4A0E" w:rsidRPr="00165BB3">
        <w:rPr>
          <w:rFonts w:ascii="Times New Roman" w:hAnsi="Times New Roman"/>
          <w:b/>
          <w:color w:val="000000"/>
          <w:sz w:val="28"/>
          <w:szCs w:val="28"/>
          <w:u w:val="single"/>
        </w:rPr>
        <w:t>квалификация</w:t>
      </w:r>
      <w:r w:rsidR="002B7FD6" w:rsidRPr="00165BB3">
        <w:rPr>
          <w:rFonts w:ascii="Times New Roman" w:hAnsi="Times New Roman"/>
          <w:b/>
          <w:color w:val="000000"/>
          <w:sz w:val="28"/>
          <w:szCs w:val="28"/>
          <w:u w:val="single"/>
        </w:rPr>
        <w:t>*</w:t>
      </w:r>
      <w:r w:rsidR="00236320" w:rsidRPr="00165BB3">
        <w:rPr>
          <w:rFonts w:ascii="Times New Roman" w:hAnsi="Times New Roman"/>
          <w:b/>
          <w:color w:val="000000"/>
          <w:sz w:val="28"/>
          <w:szCs w:val="28"/>
          <w:u w:val="single"/>
        </w:rPr>
        <w:t>»</w:t>
      </w:r>
      <w:r w:rsidR="00FC2FB2" w:rsidRPr="00165BB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14:paraId="54DA2294" w14:textId="77777777" w:rsidR="00CD57E3" w:rsidRPr="004E4610" w:rsidRDefault="00F161C0" w:rsidP="001F7D8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AA3523">
        <w:rPr>
          <w:rFonts w:ascii="Times New Roman" w:hAnsi="Times New Roman"/>
          <w:b/>
          <w:color w:val="000000"/>
        </w:rPr>
        <w:t>Предстартовая проверка</w:t>
      </w:r>
      <w:r w:rsidR="00CD57E3" w:rsidRPr="00AA3523">
        <w:rPr>
          <w:rFonts w:ascii="Times New Roman" w:hAnsi="Times New Roman"/>
          <w:b/>
          <w:color w:val="000000"/>
        </w:rPr>
        <w:t xml:space="preserve"> - </w:t>
      </w:r>
      <w:r w:rsidR="00CD57E3" w:rsidRPr="00AA3523">
        <w:rPr>
          <w:rFonts w:ascii="Times New Roman" w:hAnsi="Times New Roman"/>
          <w:color w:val="000000"/>
        </w:rPr>
        <w:t>за 10 минут до старта участник должен быть одет в страховочную систему</w:t>
      </w:r>
      <w:r w:rsidR="003939A9">
        <w:rPr>
          <w:rFonts w:ascii="Times New Roman" w:hAnsi="Times New Roman"/>
          <w:color w:val="000000"/>
        </w:rPr>
        <w:t xml:space="preserve"> (стандартная беседка+грудная обвязка+ блокировка)</w:t>
      </w:r>
      <w:r w:rsidR="00CD57E3" w:rsidRPr="00AA3523">
        <w:rPr>
          <w:rFonts w:ascii="Times New Roman" w:hAnsi="Times New Roman"/>
          <w:color w:val="000000"/>
        </w:rPr>
        <w:t xml:space="preserve"> и явиться на осмотр к судье по безопасности со всем снаряжением, необходимым на дистанции.</w:t>
      </w:r>
      <w:r w:rsidR="00771E7B" w:rsidRPr="00AA3523">
        <w:rPr>
          <w:rFonts w:ascii="Times New Roman" w:hAnsi="Times New Roman"/>
          <w:color w:val="000000"/>
        </w:rPr>
        <w:t xml:space="preserve"> </w:t>
      </w:r>
      <w:r w:rsidR="00FB21CE">
        <w:rPr>
          <w:rFonts w:ascii="Times New Roman" w:hAnsi="Times New Roman"/>
          <w:color w:val="000000"/>
        </w:rPr>
        <w:t>Форма одежды – закрытая.</w:t>
      </w:r>
    </w:p>
    <w:p w14:paraId="4F6D7695" w14:textId="77777777" w:rsidR="006722A5" w:rsidRDefault="008A2DAD" w:rsidP="006722A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*</w:t>
      </w:r>
      <w:r w:rsidR="006722A5">
        <w:rPr>
          <w:rFonts w:ascii="Times New Roman" w:hAnsi="Times New Roman"/>
          <w:b/>
          <w:color w:val="000000"/>
        </w:rPr>
        <w:t xml:space="preserve">Подъем (Спуск) </w:t>
      </w:r>
      <w:r w:rsidR="006722A5" w:rsidRPr="00895037">
        <w:rPr>
          <w:rFonts w:ascii="Times New Roman" w:hAnsi="Times New Roman"/>
          <w:color w:val="000000"/>
        </w:rPr>
        <w:t>по отвесным перилам</w:t>
      </w:r>
      <w:r w:rsidR="006722A5">
        <w:rPr>
          <w:rFonts w:ascii="Times New Roman" w:hAnsi="Times New Roman"/>
          <w:color w:val="000000"/>
        </w:rPr>
        <w:t xml:space="preserve"> с использованием схватывающих узлов, один из </w:t>
      </w:r>
      <w:r w:rsidR="006C70C8">
        <w:rPr>
          <w:rFonts w:ascii="Times New Roman" w:hAnsi="Times New Roman"/>
          <w:color w:val="000000"/>
        </w:rPr>
        <w:t xml:space="preserve"> </w:t>
      </w:r>
      <w:r w:rsidR="006722A5">
        <w:rPr>
          <w:rFonts w:ascii="Times New Roman" w:hAnsi="Times New Roman"/>
          <w:color w:val="000000"/>
        </w:rPr>
        <w:t>репшнуров должен выполнять функции самостраховки, его наличие и соответствие правилам безопасности обязательно.</w:t>
      </w:r>
      <w:r w:rsidR="002C4FE2">
        <w:rPr>
          <w:rFonts w:ascii="Times New Roman" w:hAnsi="Times New Roman"/>
          <w:color w:val="000000"/>
        </w:rPr>
        <w:t xml:space="preserve"> Высота подъема – до 10м (веревку подает судья через блок-ролики и ФСУ)</w:t>
      </w:r>
      <w:r w:rsidR="00FB21CE">
        <w:rPr>
          <w:rFonts w:ascii="Times New Roman" w:hAnsi="Times New Roman"/>
          <w:color w:val="000000"/>
        </w:rPr>
        <w:t>. КВ1</w:t>
      </w:r>
      <w:r w:rsidR="006C70C8">
        <w:rPr>
          <w:rFonts w:ascii="Times New Roman" w:hAnsi="Times New Roman"/>
          <w:color w:val="000000"/>
        </w:rPr>
        <w:t>___мин (вязание схватывающих узлов к перилам), КВ2____мин (движение по навеске).</w:t>
      </w:r>
    </w:p>
    <w:p w14:paraId="356B24C5" w14:textId="77777777" w:rsidR="00FC2FB2" w:rsidRDefault="008A2DAD" w:rsidP="00FC2FB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*</w:t>
      </w:r>
      <w:r w:rsidR="00FC2FB2">
        <w:rPr>
          <w:rFonts w:ascii="Times New Roman" w:hAnsi="Times New Roman"/>
          <w:b/>
          <w:color w:val="000000"/>
        </w:rPr>
        <w:t xml:space="preserve">Траверс скальным лазанием. </w:t>
      </w:r>
      <w:r w:rsidR="00FC2FB2" w:rsidRPr="008E1C95">
        <w:rPr>
          <w:rFonts w:ascii="Times New Roman" w:hAnsi="Times New Roman"/>
          <w:color w:val="000000"/>
        </w:rPr>
        <w:t>Самостраховка по горизонтальным судейским перилам.</w:t>
      </w:r>
      <w:r w:rsidR="00FC2FB2">
        <w:rPr>
          <w:rFonts w:ascii="Times New Roman" w:hAnsi="Times New Roman"/>
          <w:color w:val="000000"/>
        </w:rPr>
        <w:t xml:space="preserve"> Длина этапа  до 6м.</w:t>
      </w:r>
      <w:r w:rsidR="00A844F1" w:rsidRPr="00A844F1">
        <w:rPr>
          <w:rFonts w:ascii="Times New Roman" w:hAnsi="Times New Roman"/>
          <w:color w:val="000000"/>
        </w:rPr>
        <w:t xml:space="preserve"> </w:t>
      </w:r>
      <w:r w:rsidR="00A844F1">
        <w:rPr>
          <w:rFonts w:ascii="Times New Roman" w:hAnsi="Times New Roman"/>
          <w:color w:val="000000"/>
        </w:rPr>
        <w:t>При срыве</w:t>
      </w:r>
      <w:r w:rsidR="00664764">
        <w:rPr>
          <w:rFonts w:ascii="Times New Roman" w:hAnsi="Times New Roman"/>
          <w:color w:val="000000"/>
        </w:rPr>
        <w:t xml:space="preserve"> с нагрузкой </w:t>
      </w:r>
      <w:r w:rsidR="00ED3779">
        <w:rPr>
          <w:rFonts w:ascii="Times New Roman" w:hAnsi="Times New Roman"/>
          <w:color w:val="000000"/>
        </w:rPr>
        <w:t>СС</w:t>
      </w:r>
      <w:r w:rsidR="00664764">
        <w:rPr>
          <w:rFonts w:ascii="Times New Roman" w:hAnsi="Times New Roman"/>
          <w:color w:val="000000"/>
        </w:rPr>
        <w:t xml:space="preserve"> -</w:t>
      </w:r>
      <w:r w:rsidR="00A844F1">
        <w:rPr>
          <w:rFonts w:ascii="Times New Roman" w:hAnsi="Times New Roman"/>
          <w:color w:val="000000"/>
        </w:rPr>
        <w:t xml:space="preserve"> снятие с этапа.</w:t>
      </w:r>
    </w:p>
    <w:p w14:paraId="6A6E6FF5" w14:textId="77777777" w:rsidR="00895037" w:rsidRDefault="008A2DAD" w:rsidP="005605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*</w:t>
      </w:r>
      <w:r w:rsidR="0043105C">
        <w:rPr>
          <w:rFonts w:ascii="Times New Roman" w:hAnsi="Times New Roman"/>
          <w:b/>
          <w:color w:val="000000"/>
        </w:rPr>
        <w:t>Подъем и Спуск</w:t>
      </w:r>
      <w:r w:rsidR="00895037">
        <w:rPr>
          <w:rFonts w:ascii="Times New Roman" w:hAnsi="Times New Roman"/>
          <w:b/>
          <w:color w:val="000000"/>
        </w:rPr>
        <w:t xml:space="preserve"> </w:t>
      </w:r>
      <w:r w:rsidR="0043105C">
        <w:rPr>
          <w:rFonts w:ascii="Times New Roman" w:hAnsi="Times New Roman"/>
          <w:b/>
          <w:color w:val="000000"/>
        </w:rPr>
        <w:t>«</w:t>
      </w:r>
      <w:r w:rsidR="00895037">
        <w:rPr>
          <w:rFonts w:ascii="Times New Roman" w:hAnsi="Times New Roman"/>
          <w:b/>
          <w:color w:val="000000"/>
        </w:rPr>
        <w:t>спортивным способом</w:t>
      </w:r>
      <w:r w:rsidR="0043105C">
        <w:rPr>
          <w:rFonts w:ascii="Times New Roman" w:hAnsi="Times New Roman"/>
          <w:b/>
          <w:color w:val="000000"/>
        </w:rPr>
        <w:t>»</w:t>
      </w:r>
      <w:r w:rsidR="0056058B" w:rsidRPr="0056058B">
        <w:t xml:space="preserve"> </w:t>
      </w:r>
      <w:r w:rsidR="0056058B" w:rsidRPr="0056058B">
        <w:rPr>
          <w:rFonts w:ascii="Times New Roman" w:hAnsi="Times New Roman"/>
          <w:color w:val="000000"/>
        </w:rPr>
        <w:t>с са</w:t>
      </w:r>
      <w:r w:rsidR="00FD3C8A">
        <w:rPr>
          <w:rFonts w:ascii="Times New Roman" w:hAnsi="Times New Roman"/>
          <w:color w:val="000000"/>
        </w:rPr>
        <w:t>мостраховкой схватывающим узлом</w:t>
      </w:r>
      <w:r w:rsidR="0056058B" w:rsidRPr="0056058B">
        <w:rPr>
          <w:rFonts w:ascii="Times New Roman" w:hAnsi="Times New Roman"/>
          <w:color w:val="000000"/>
        </w:rPr>
        <w:t xml:space="preserve"> или</w:t>
      </w:r>
      <w:r w:rsidR="00FD3C8A">
        <w:rPr>
          <w:rFonts w:ascii="Times New Roman" w:hAnsi="Times New Roman"/>
          <w:b/>
          <w:color w:val="000000"/>
        </w:rPr>
        <w:t xml:space="preserve"> </w:t>
      </w:r>
      <w:r w:rsidR="00895037">
        <w:rPr>
          <w:rFonts w:ascii="Times New Roman" w:hAnsi="Times New Roman"/>
          <w:color w:val="000000"/>
        </w:rPr>
        <w:t>без самостраховки по наклонной поверхности.</w:t>
      </w:r>
      <w:r w:rsidR="0043105C">
        <w:rPr>
          <w:rFonts w:ascii="Times New Roman" w:hAnsi="Times New Roman"/>
          <w:color w:val="000000"/>
        </w:rPr>
        <w:t xml:space="preserve"> Длина этапа – до </w:t>
      </w:r>
      <w:r w:rsidR="00145043">
        <w:rPr>
          <w:rFonts w:ascii="Times New Roman" w:hAnsi="Times New Roman"/>
          <w:color w:val="000000"/>
        </w:rPr>
        <w:t>5</w:t>
      </w:r>
      <w:r w:rsidR="0056058B">
        <w:rPr>
          <w:rFonts w:ascii="Times New Roman" w:hAnsi="Times New Roman"/>
          <w:color w:val="000000"/>
        </w:rPr>
        <w:t xml:space="preserve"> </w:t>
      </w:r>
      <w:r w:rsidR="0043105C">
        <w:rPr>
          <w:rFonts w:ascii="Times New Roman" w:hAnsi="Times New Roman"/>
          <w:color w:val="000000"/>
        </w:rPr>
        <w:t>м</w:t>
      </w:r>
    </w:p>
    <w:p w14:paraId="29C9F467" w14:textId="77777777" w:rsidR="008E1C95" w:rsidRDefault="008A2DAD" w:rsidP="008E1C9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*</w:t>
      </w:r>
      <w:r w:rsidR="008E1C95" w:rsidRPr="00AA3523">
        <w:rPr>
          <w:rFonts w:ascii="Times New Roman" w:hAnsi="Times New Roman"/>
          <w:b/>
          <w:color w:val="000000"/>
        </w:rPr>
        <w:t>«Узость</w:t>
      </w:r>
      <w:r w:rsidR="00E756E3">
        <w:rPr>
          <w:rFonts w:ascii="Times New Roman" w:hAnsi="Times New Roman"/>
          <w:b/>
          <w:color w:val="000000"/>
        </w:rPr>
        <w:t>»</w:t>
      </w:r>
      <w:r w:rsidR="008E1C95" w:rsidRPr="00AA3523">
        <w:rPr>
          <w:rFonts w:ascii="Times New Roman" w:hAnsi="Times New Roman"/>
          <w:b/>
          <w:color w:val="000000"/>
        </w:rPr>
        <w:t xml:space="preserve"> горизонтальная</w:t>
      </w:r>
      <w:r w:rsidR="00895037">
        <w:rPr>
          <w:rFonts w:ascii="Times New Roman" w:hAnsi="Times New Roman"/>
          <w:b/>
          <w:color w:val="000000"/>
        </w:rPr>
        <w:t>,</w:t>
      </w:r>
      <w:r w:rsidR="00895037" w:rsidRPr="00895037">
        <w:rPr>
          <w:rFonts w:ascii="Times New Roman" w:hAnsi="Times New Roman"/>
          <w:b/>
          <w:color w:val="000000"/>
        </w:rPr>
        <w:t xml:space="preserve"> </w:t>
      </w:r>
      <w:r w:rsidR="00895037" w:rsidRPr="00AA3523">
        <w:rPr>
          <w:rFonts w:ascii="Times New Roman" w:hAnsi="Times New Roman"/>
          <w:b/>
          <w:color w:val="000000"/>
        </w:rPr>
        <w:t>вертикальная</w:t>
      </w:r>
      <w:r w:rsidR="0043105C">
        <w:rPr>
          <w:rFonts w:ascii="Times New Roman" w:hAnsi="Times New Roman"/>
          <w:b/>
          <w:color w:val="000000"/>
        </w:rPr>
        <w:t>, наклонная</w:t>
      </w:r>
      <w:r w:rsidR="00236320">
        <w:rPr>
          <w:rFonts w:ascii="Times New Roman" w:hAnsi="Times New Roman"/>
          <w:b/>
          <w:color w:val="000000"/>
        </w:rPr>
        <w:t>.</w:t>
      </w:r>
      <w:r w:rsidR="005421BD">
        <w:rPr>
          <w:rFonts w:ascii="Times New Roman" w:hAnsi="Times New Roman"/>
          <w:b/>
          <w:color w:val="000000"/>
        </w:rPr>
        <w:t xml:space="preserve"> </w:t>
      </w:r>
      <w:r w:rsidR="005421BD" w:rsidRPr="005421BD">
        <w:rPr>
          <w:rFonts w:ascii="Times New Roman" w:hAnsi="Times New Roman"/>
          <w:color w:val="000000"/>
        </w:rPr>
        <w:t>Движение</w:t>
      </w:r>
      <w:r w:rsidR="00FB21CE">
        <w:rPr>
          <w:rFonts w:ascii="Times New Roman" w:hAnsi="Times New Roman"/>
          <w:color w:val="000000"/>
        </w:rPr>
        <w:t xml:space="preserve"> в узком  ходе</w:t>
      </w:r>
      <w:r w:rsidR="00541F4B">
        <w:rPr>
          <w:rFonts w:ascii="Times New Roman" w:hAnsi="Times New Roman"/>
          <w:color w:val="000000"/>
        </w:rPr>
        <w:t>.</w:t>
      </w:r>
    </w:p>
    <w:p w14:paraId="43B1EA8F" w14:textId="77777777" w:rsidR="008E1C95" w:rsidRDefault="008A2DAD" w:rsidP="008E1C9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*</w:t>
      </w:r>
      <w:r w:rsidR="006722A5" w:rsidRPr="00AA3523">
        <w:rPr>
          <w:rFonts w:ascii="Times New Roman" w:hAnsi="Times New Roman"/>
          <w:b/>
          <w:color w:val="000000"/>
        </w:rPr>
        <w:t xml:space="preserve"> </w:t>
      </w:r>
      <w:r w:rsidR="008E1C95" w:rsidRPr="00AA3523">
        <w:rPr>
          <w:rFonts w:ascii="Times New Roman" w:hAnsi="Times New Roman"/>
          <w:b/>
          <w:color w:val="000000"/>
        </w:rPr>
        <w:t>«Движение по искус</w:t>
      </w:r>
      <w:r w:rsidR="00CA5B5F">
        <w:rPr>
          <w:rFonts w:ascii="Times New Roman" w:hAnsi="Times New Roman"/>
          <w:b/>
          <w:color w:val="000000"/>
        </w:rPr>
        <w:t>с</w:t>
      </w:r>
      <w:r w:rsidR="008E1C95" w:rsidRPr="00AA3523">
        <w:rPr>
          <w:rFonts w:ascii="Times New Roman" w:hAnsi="Times New Roman"/>
          <w:b/>
          <w:color w:val="000000"/>
        </w:rPr>
        <w:t>твенным точкам опоры с самостраховкой».</w:t>
      </w:r>
      <w:r w:rsidR="008E1C95" w:rsidRPr="00AA3523">
        <w:rPr>
          <w:rFonts w:ascii="Times New Roman" w:hAnsi="Times New Roman"/>
          <w:color w:val="000000"/>
        </w:rPr>
        <w:t xml:space="preserve"> Длина этапа – </w:t>
      </w:r>
      <w:r w:rsidR="006F4CF7">
        <w:rPr>
          <w:rFonts w:ascii="Times New Roman" w:hAnsi="Times New Roman"/>
          <w:color w:val="000000"/>
        </w:rPr>
        <w:t xml:space="preserve">до </w:t>
      </w:r>
      <w:r w:rsidR="00C66E38">
        <w:rPr>
          <w:rFonts w:ascii="Times New Roman" w:hAnsi="Times New Roman"/>
          <w:color w:val="000000"/>
        </w:rPr>
        <w:t>7</w:t>
      </w:r>
      <w:r w:rsidR="008E1C95" w:rsidRPr="00AA3523">
        <w:rPr>
          <w:rFonts w:ascii="Times New Roman" w:hAnsi="Times New Roman"/>
          <w:color w:val="000000"/>
        </w:rPr>
        <w:t xml:space="preserve"> м</w:t>
      </w:r>
      <w:r w:rsidR="00C66E38">
        <w:rPr>
          <w:rFonts w:ascii="Times New Roman" w:hAnsi="Times New Roman"/>
          <w:color w:val="000000"/>
        </w:rPr>
        <w:t>,</w:t>
      </w:r>
      <w:r w:rsidR="00C66E38" w:rsidRPr="00C66E38">
        <w:rPr>
          <w:rFonts w:ascii="Times New Roman" w:hAnsi="Times New Roman"/>
          <w:color w:val="000000"/>
        </w:rPr>
        <w:t xml:space="preserve"> </w:t>
      </w:r>
      <w:r w:rsidR="008E1C95" w:rsidRPr="00AA3523">
        <w:rPr>
          <w:rFonts w:ascii="Times New Roman" w:hAnsi="Times New Roman"/>
          <w:color w:val="000000"/>
        </w:rPr>
        <w:t xml:space="preserve">Движение по подвешенной </w:t>
      </w:r>
      <w:r w:rsidR="008E1C95">
        <w:rPr>
          <w:rFonts w:ascii="Times New Roman" w:hAnsi="Times New Roman"/>
          <w:color w:val="000000"/>
        </w:rPr>
        <w:t>лестнице, петлям</w:t>
      </w:r>
      <w:r w:rsidR="008E1C95" w:rsidRPr="00AA3523">
        <w:rPr>
          <w:rFonts w:ascii="Times New Roman" w:hAnsi="Times New Roman"/>
          <w:color w:val="000000"/>
        </w:rPr>
        <w:t xml:space="preserve"> или другим предметам</w:t>
      </w:r>
      <w:r w:rsidR="008E1C95">
        <w:rPr>
          <w:rFonts w:ascii="Times New Roman" w:hAnsi="Times New Roman"/>
          <w:color w:val="000000"/>
        </w:rPr>
        <w:t>.</w:t>
      </w:r>
      <w:r w:rsidR="008E1C95" w:rsidRPr="00AA3523">
        <w:rPr>
          <w:rFonts w:ascii="Times New Roman" w:hAnsi="Times New Roman"/>
          <w:color w:val="000000"/>
        </w:rPr>
        <w:t xml:space="preserve"> </w:t>
      </w:r>
      <w:r w:rsidR="00CA5B5F">
        <w:rPr>
          <w:rFonts w:ascii="Times New Roman" w:hAnsi="Times New Roman"/>
          <w:color w:val="000000"/>
        </w:rPr>
        <w:t>Разрешено</w:t>
      </w:r>
      <w:r w:rsidR="008E1C95" w:rsidRPr="00AA3523">
        <w:rPr>
          <w:rFonts w:ascii="Times New Roman" w:hAnsi="Times New Roman"/>
          <w:color w:val="000000"/>
        </w:rPr>
        <w:t xml:space="preserve"> использование своих ИТО (например, педаль из репшнура</w:t>
      </w:r>
      <w:r w:rsidR="00AE4985">
        <w:rPr>
          <w:rFonts w:ascii="Times New Roman" w:hAnsi="Times New Roman"/>
          <w:color w:val="000000"/>
        </w:rPr>
        <w:t xml:space="preserve"> или основной веревки</w:t>
      </w:r>
      <w:r w:rsidR="008E1C95" w:rsidRPr="00AA3523">
        <w:rPr>
          <w:rFonts w:ascii="Times New Roman" w:hAnsi="Times New Roman"/>
          <w:color w:val="000000"/>
        </w:rPr>
        <w:t>).</w:t>
      </w:r>
      <w:r w:rsidR="008E1C95" w:rsidRPr="00AA3523">
        <w:rPr>
          <w:rFonts w:ascii="Times New Roman" w:hAnsi="Times New Roman"/>
          <w:b/>
          <w:color w:val="000000"/>
        </w:rPr>
        <w:t xml:space="preserve"> </w:t>
      </w:r>
      <w:r w:rsidR="008E1C95">
        <w:rPr>
          <w:rFonts w:ascii="Times New Roman" w:hAnsi="Times New Roman"/>
          <w:color w:val="000000"/>
        </w:rPr>
        <w:t>Страховка</w:t>
      </w:r>
      <w:r w:rsidR="00562CA6">
        <w:rPr>
          <w:rFonts w:ascii="Times New Roman" w:hAnsi="Times New Roman"/>
          <w:color w:val="000000"/>
        </w:rPr>
        <w:t xml:space="preserve"> перильная или</w:t>
      </w:r>
      <w:r w:rsidR="008E1C95">
        <w:rPr>
          <w:rFonts w:ascii="Times New Roman" w:hAnsi="Times New Roman"/>
          <w:color w:val="000000"/>
        </w:rPr>
        <w:t xml:space="preserve"> </w:t>
      </w:r>
      <w:r w:rsidR="00562CA6">
        <w:rPr>
          <w:rFonts w:ascii="Times New Roman" w:hAnsi="Times New Roman"/>
          <w:color w:val="000000"/>
        </w:rPr>
        <w:t>ВСС,</w:t>
      </w:r>
      <w:r w:rsidR="008E1C95">
        <w:rPr>
          <w:rFonts w:ascii="Times New Roman" w:hAnsi="Times New Roman"/>
          <w:color w:val="000000"/>
        </w:rPr>
        <w:t xml:space="preserve"> которую </w:t>
      </w:r>
      <w:r w:rsidR="00970AA5">
        <w:rPr>
          <w:rFonts w:ascii="Times New Roman" w:hAnsi="Times New Roman"/>
          <w:color w:val="000000"/>
        </w:rPr>
        <w:t xml:space="preserve">для избежания «маятника» </w:t>
      </w:r>
      <w:r w:rsidR="008E1C95">
        <w:rPr>
          <w:rFonts w:ascii="Times New Roman" w:hAnsi="Times New Roman"/>
          <w:color w:val="000000"/>
        </w:rPr>
        <w:t>н</w:t>
      </w:r>
      <w:r w:rsidR="00970AA5">
        <w:rPr>
          <w:rFonts w:ascii="Times New Roman" w:hAnsi="Times New Roman"/>
          <w:color w:val="000000"/>
        </w:rPr>
        <w:t>еобходимо</w:t>
      </w:r>
      <w:r w:rsidR="008E1C95">
        <w:rPr>
          <w:rFonts w:ascii="Times New Roman" w:hAnsi="Times New Roman"/>
          <w:color w:val="000000"/>
        </w:rPr>
        <w:t xml:space="preserve"> вс</w:t>
      </w:r>
      <w:r w:rsidR="00E756E3">
        <w:rPr>
          <w:rFonts w:ascii="Times New Roman" w:hAnsi="Times New Roman"/>
          <w:color w:val="000000"/>
        </w:rPr>
        <w:t>тегивать в судейские оттяжки (___</w:t>
      </w:r>
      <w:r w:rsidR="008E1C95">
        <w:rPr>
          <w:rFonts w:ascii="Times New Roman" w:hAnsi="Times New Roman"/>
          <w:color w:val="000000"/>
        </w:rPr>
        <w:t>шт)</w:t>
      </w:r>
      <w:r w:rsidR="008E1C95" w:rsidRPr="00AA3523">
        <w:rPr>
          <w:rFonts w:ascii="Times New Roman" w:hAnsi="Times New Roman"/>
          <w:color w:val="000000"/>
        </w:rPr>
        <w:t>.</w:t>
      </w:r>
      <w:r w:rsidR="008E1C95" w:rsidRPr="00B24490">
        <w:rPr>
          <w:rFonts w:ascii="Times New Roman" w:hAnsi="Times New Roman"/>
          <w:color w:val="000000"/>
        </w:rPr>
        <w:t xml:space="preserve"> </w:t>
      </w:r>
      <w:r w:rsidR="008E1C95" w:rsidRPr="00AA3523">
        <w:rPr>
          <w:rFonts w:ascii="Times New Roman" w:hAnsi="Times New Roman"/>
          <w:color w:val="000000"/>
        </w:rPr>
        <w:t xml:space="preserve">КВ </w:t>
      </w:r>
      <w:r w:rsidR="006F4CF7">
        <w:rPr>
          <w:rFonts w:ascii="Times New Roman" w:hAnsi="Times New Roman"/>
          <w:color w:val="000000"/>
        </w:rPr>
        <w:t>_____</w:t>
      </w:r>
      <w:r w:rsidR="008E1C95" w:rsidRPr="00AA3523">
        <w:rPr>
          <w:rFonts w:ascii="Times New Roman" w:hAnsi="Times New Roman"/>
          <w:color w:val="000000"/>
        </w:rPr>
        <w:t>.</w:t>
      </w:r>
    </w:p>
    <w:p w14:paraId="1B80534F" w14:textId="77777777" w:rsidR="00FC2FB2" w:rsidRDefault="008A2DAD" w:rsidP="00FC2FB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*</w:t>
      </w:r>
      <w:r w:rsidR="006722A5" w:rsidRPr="006722A5">
        <w:rPr>
          <w:rFonts w:ascii="Times New Roman" w:hAnsi="Times New Roman"/>
          <w:b/>
          <w:color w:val="000000"/>
        </w:rPr>
        <w:t>«Подъем и спуск по тросовой</w:t>
      </w:r>
      <w:r w:rsidR="00334033">
        <w:rPr>
          <w:rFonts w:ascii="Times New Roman" w:hAnsi="Times New Roman"/>
          <w:b/>
          <w:color w:val="000000"/>
        </w:rPr>
        <w:t xml:space="preserve"> (веревочной)</w:t>
      </w:r>
      <w:r w:rsidR="006722A5" w:rsidRPr="006722A5">
        <w:rPr>
          <w:rFonts w:ascii="Times New Roman" w:hAnsi="Times New Roman"/>
          <w:b/>
          <w:color w:val="000000"/>
        </w:rPr>
        <w:t xml:space="preserve"> лестнице»</w:t>
      </w:r>
      <w:r w:rsidR="006722A5" w:rsidRPr="006722A5">
        <w:rPr>
          <w:rFonts w:ascii="Times New Roman" w:hAnsi="Times New Roman"/>
          <w:color w:val="000000"/>
        </w:rPr>
        <w:t>. При движении по лестнице руки должны быть в перчатках или рукавицах</w:t>
      </w:r>
      <w:r w:rsidR="00145043">
        <w:rPr>
          <w:rFonts w:ascii="Times New Roman" w:hAnsi="Times New Roman"/>
          <w:color w:val="000000"/>
        </w:rPr>
        <w:t>, захват ступенек и постановка ног - безопасными</w:t>
      </w:r>
      <w:r w:rsidR="006722A5" w:rsidRPr="006722A5">
        <w:rPr>
          <w:rFonts w:ascii="Times New Roman" w:hAnsi="Times New Roman"/>
          <w:color w:val="000000"/>
        </w:rPr>
        <w:t xml:space="preserve">. </w:t>
      </w:r>
      <w:r w:rsidR="006722A5">
        <w:rPr>
          <w:rFonts w:ascii="Times New Roman" w:hAnsi="Times New Roman"/>
          <w:color w:val="000000"/>
        </w:rPr>
        <w:t>Страховка верхняя судейская.</w:t>
      </w:r>
      <w:r w:rsidR="00AE4985">
        <w:rPr>
          <w:rFonts w:ascii="Times New Roman" w:hAnsi="Times New Roman"/>
          <w:color w:val="000000"/>
        </w:rPr>
        <w:t xml:space="preserve"> Высота этапа – до 4м</w:t>
      </w:r>
      <w:r w:rsidR="00485711">
        <w:rPr>
          <w:rFonts w:ascii="Times New Roman" w:hAnsi="Times New Roman"/>
          <w:color w:val="000000"/>
        </w:rPr>
        <w:t>.</w:t>
      </w:r>
      <w:r w:rsidR="00321F87" w:rsidRPr="00321F87">
        <w:rPr>
          <w:rFonts w:ascii="Times New Roman" w:hAnsi="Times New Roman"/>
          <w:color w:val="000000"/>
        </w:rPr>
        <w:t xml:space="preserve"> </w:t>
      </w:r>
      <w:r w:rsidR="00321F87">
        <w:rPr>
          <w:rFonts w:ascii="Times New Roman" w:hAnsi="Times New Roman"/>
          <w:color w:val="000000"/>
        </w:rPr>
        <w:t>При срыве – снятие с этапа.</w:t>
      </w:r>
    </w:p>
    <w:p w14:paraId="2508ABA2" w14:textId="77777777" w:rsidR="00FC2FB2" w:rsidRDefault="008A2DAD" w:rsidP="00FC2FB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*</w:t>
      </w:r>
      <w:r w:rsidR="00FC2FB2" w:rsidRPr="00FC2FB2">
        <w:rPr>
          <w:rFonts w:ascii="Times New Roman" w:hAnsi="Times New Roman"/>
          <w:b/>
          <w:color w:val="000000"/>
        </w:rPr>
        <w:t xml:space="preserve"> </w:t>
      </w:r>
      <w:r w:rsidR="00FC2FB2" w:rsidRPr="00AA3523">
        <w:rPr>
          <w:rFonts w:ascii="Times New Roman" w:hAnsi="Times New Roman"/>
          <w:b/>
          <w:color w:val="000000"/>
        </w:rPr>
        <w:t>«Скалолазание»</w:t>
      </w:r>
      <w:r w:rsidR="00FC2FB2">
        <w:rPr>
          <w:rFonts w:ascii="Times New Roman" w:hAnsi="Times New Roman"/>
          <w:b/>
          <w:color w:val="000000"/>
        </w:rPr>
        <w:t>.</w:t>
      </w:r>
      <w:r w:rsidR="00FC2FB2">
        <w:rPr>
          <w:rFonts w:ascii="Times New Roman" w:hAnsi="Times New Roman"/>
          <w:color w:val="000000"/>
        </w:rPr>
        <w:t xml:space="preserve"> Длина этапа до 8м. Высота -4м. </w:t>
      </w:r>
      <w:r w:rsidR="00FC2FB2" w:rsidRPr="00AA3523">
        <w:rPr>
          <w:rFonts w:ascii="Times New Roman" w:hAnsi="Times New Roman"/>
          <w:color w:val="000000"/>
        </w:rPr>
        <w:t xml:space="preserve">Скальное лазание по скальному тренажеру. </w:t>
      </w:r>
      <w:r w:rsidR="00FB21CE">
        <w:rPr>
          <w:rFonts w:ascii="Times New Roman" w:hAnsi="Times New Roman"/>
          <w:color w:val="000000"/>
        </w:rPr>
        <w:t xml:space="preserve">Подъем, траверс и спуск с </w:t>
      </w:r>
      <w:r w:rsidR="00664764">
        <w:rPr>
          <w:rFonts w:ascii="Times New Roman" w:hAnsi="Times New Roman"/>
          <w:color w:val="000000"/>
        </w:rPr>
        <w:t>ВСС</w:t>
      </w:r>
      <w:r w:rsidR="00FB21CE">
        <w:rPr>
          <w:rFonts w:ascii="Times New Roman" w:hAnsi="Times New Roman"/>
          <w:color w:val="000000"/>
        </w:rPr>
        <w:t xml:space="preserve"> или с самостраховкой по судейским перилам</w:t>
      </w:r>
      <w:r w:rsidR="00FC2FB2" w:rsidRPr="00AA3523">
        <w:rPr>
          <w:rFonts w:ascii="Times New Roman" w:hAnsi="Times New Roman"/>
          <w:color w:val="000000"/>
        </w:rPr>
        <w:t xml:space="preserve">. </w:t>
      </w:r>
      <w:r w:rsidR="00FC2FB2">
        <w:rPr>
          <w:rFonts w:ascii="Times New Roman" w:hAnsi="Times New Roman"/>
          <w:color w:val="000000"/>
        </w:rPr>
        <w:t xml:space="preserve">При срыве </w:t>
      </w:r>
      <w:r w:rsidR="00664764">
        <w:rPr>
          <w:rFonts w:ascii="Times New Roman" w:hAnsi="Times New Roman"/>
          <w:color w:val="000000"/>
        </w:rPr>
        <w:t xml:space="preserve">с нагрузкой </w:t>
      </w:r>
      <w:r w:rsidR="00FB21CE">
        <w:rPr>
          <w:rFonts w:ascii="Times New Roman" w:hAnsi="Times New Roman"/>
          <w:color w:val="000000"/>
        </w:rPr>
        <w:t>СС</w:t>
      </w:r>
      <w:r w:rsidR="00664764">
        <w:rPr>
          <w:rFonts w:ascii="Times New Roman" w:hAnsi="Times New Roman"/>
          <w:color w:val="000000"/>
        </w:rPr>
        <w:t xml:space="preserve"> </w:t>
      </w:r>
      <w:r w:rsidR="00FC2FB2">
        <w:rPr>
          <w:rFonts w:ascii="Times New Roman" w:hAnsi="Times New Roman"/>
          <w:color w:val="000000"/>
        </w:rPr>
        <w:t xml:space="preserve">– снятие с этапа. </w:t>
      </w:r>
    </w:p>
    <w:p w14:paraId="58AD2697" w14:textId="77777777" w:rsidR="00FB21CE" w:rsidRDefault="008A2DAD" w:rsidP="00FB21C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del w:id="11" w:author="Alexey Gmitron" w:date="2023-11-22T18:14:00Z">
        <w:r>
          <w:rPr>
            <w:rFonts w:ascii="Times New Roman" w:hAnsi="Times New Roman"/>
            <w:b/>
            <w:color w:val="000000"/>
          </w:rPr>
          <w:delText>**</w:delText>
        </w:r>
        <w:r w:rsidR="00236320" w:rsidRPr="00FB21CE">
          <w:rPr>
            <w:rFonts w:ascii="Times New Roman" w:hAnsi="Times New Roman"/>
            <w:b/>
            <w:color w:val="000000"/>
          </w:rPr>
          <w:delText>«</w:delText>
        </w:r>
      </w:del>
      <w:ins w:id="12" w:author="Alexey Gmitron" w:date="2023-11-22T18:14:00Z">
        <w:r w:rsidR="00D05531">
          <w:rPr>
            <w:rFonts w:ascii="Times New Roman" w:hAnsi="Times New Roman"/>
            <w:b/>
            <w:color w:val="000000"/>
          </w:rPr>
          <w:t>*</w:t>
        </w:r>
        <w:r w:rsidR="00236320" w:rsidRPr="00FB21CE">
          <w:rPr>
            <w:rFonts w:ascii="Times New Roman" w:hAnsi="Times New Roman"/>
            <w:b/>
            <w:color w:val="000000"/>
          </w:rPr>
          <w:t>«</w:t>
        </w:r>
      </w:ins>
      <w:r w:rsidR="00236320" w:rsidRPr="00FB21CE">
        <w:rPr>
          <w:rFonts w:ascii="Times New Roman" w:hAnsi="Times New Roman"/>
          <w:b/>
          <w:color w:val="000000"/>
        </w:rPr>
        <w:t>Спуск по отвесным перилам с ФСУ».</w:t>
      </w:r>
      <w:r w:rsidR="00236320" w:rsidRPr="00AA3523">
        <w:rPr>
          <w:rFonts w:ascii="Times New Roman" w:hAnsi="Times New Roman"/>
          <w:color w:val="000000"/>
        </w:rPr>
        <w:t xml:space="preserve"> Длина этапа – </w:t>
      </w:r>
      <w:r w:rsidR="00FB21CE">
        <w:rPr>
          <w:rFonts w:ascii="Times New Roman" w:hAnsi="Times New Roman"/>
          <w:color w:val="000000"/>
        </w:rPr>
        <w:t xml:space="preserve">до </w:t>
      </w:r>
      <w:r w:rsidR="00FD3C8A">
        <w:rPr>
          <w:rFonts w:ascii="Times New Roman" w:hAnsi="Times New Roman"/>
          <w:color w:val="000000"/>
        </w:rPr>
        <w:t>4</w:t>
      </w:r>
      <w:r w:rsidR="00236320" w:rsidRPr="00AA3523">
        <w:rPr>
          <w:rFonts w:ascii="Times New Roman" w:hAnsi="Times New Roman"/>
          <w:color w:val="000000"/>
        </w:rPr>
        <w:t xml:space="preserve"> м</w:t>
      </w:r>
      <w:r w:rsidR="00236320">
        <w:rPr>
          <w:rFonts w:ascii="Times New Roman" w:hAnsi="Times New Roman"/>
          <w:color w:val="000000"/>
        </w:rPr>
        <w:t>,</w:t>
      </w:r>
      <w:r w:rsidR="00236320" w:rsidRPr="00C66E38">
        <w:rPr>
          <w:rFonts w:ascii="Times New Roman" w:hAnsi="Times New Roman"/>
          <w:color w:val="000000"/>
        </w:rPr>
        <w:t xml:space="preserve"> </w:t>
      </w:r>
      <w:r w:rsidR="00236320">
        <w:rPr>
          <w:rFonts w:ascii="Times New Roman" w:hAnsi="Times New Roman"/>
          <w:color w:val="000000"/>
        </w:rPr>
        <w:t>высота–</w:t>
      </w:r>
      <w:r w:rsidR="00FB21CE">
        <w:rPr>
          <w:rFonts w:ascii="Times New Roman" w:hAnsi="Times New Roman"/>
          <w:color w:val="000000"/>
        </w:rPr>
        <w:t xml:space="preserve"> до </w:t>
      </w:r>
      <w:r w:rsidR="00FD3C8A">
        <w:rPr>
          <w:rFonts w:ascii="Times New Roman" w:hAnsi="Times New Roman"/>
          <w:color w:val="000000"/>
        </w:rPr>
        <w:t>4</w:t>
      </w:r>
      <w:r w:rsidR="00236320">
        <w:rPr>
          <w:rFonts w:ascii="Times New Roman" w:hAnsi="Times New Roman"/>
          <w:color w:val="000000"/>
        </w:rPr>
        <w:t>м</w:t>
      </w:r>
      <w:r w:rsidR="00236320" w:rsidRPr="00AA3523">
        <w:rPr>
          <w:rFonts w:ascii="Times New Roman" w:hAnsi="Times New Roman"/>
          <w:color w:val="000000"/>
        </w:rPr>
        <w:t>,</w:t>
      </w:r>
      <w:r w:rsidR="00236320">
        <w:rPr>
          <w:rFonts w:ascii="Times New Roman" w:hAnsi="Times New Roman"/>
          <w:color w:val="000000"/>
        </w:rPr>
        <w:t xml:space="preserve"> п</w:t>
      </w:r>
      <w:r w:rsidR="00236320" w:rsidRPr="00AA3523">
        <w:rPr>
          <w:rFonts w:ascii="Times New Roman" w:hAnsi="Times New Roman"/>
          <w:color w:val="000000"/>
        </w:rPr>
        <w:t xml:space="preserve">ерила и </w:t>
      </w:r>
      <w:r w:rsidR="00236320">
        <w:rPr>
          <w:rFonts w:ascii="Times New Roman" w:hAnsi="Times New Roman"/>
          <w:color w:val="000000"/>
        </w:rPr>
        <w:t xml:space="preserve">верхняя </w:t>
      </w:r>
      <w:r w:rsidR="00236320" w:rsidRPr="00AA3523">
        <w:rPr>
          <w:rFonts w:ascii="Times New Roman" w:hAnsi="Times New Roman"/>
          <w:color w:val="000000"/>
        </w:rPr>
        <w:t xml:space="preserve">страховка судейские. </w:t>
      </w:r>
      <w:r w:rsidR="00236320">
        <w:rPr>
          <w:rFonts w:ascii="Times New Roman" w:hAnsi="Times New Roman"/>
          <w:color w:val="000000"/>
        </w:rPr>
        <w:t>Вверху оборудована</w:t>
      </w:r>
      <w:r w:rsidR="00236320" w:rsidRPr="00CA5B5F">
        <w:rPr>
          <w:rFonts w:ascii="Times New Roman" w:hAnsi="Times New Roman"/>
          <w:color w:val="000000"/>
        </w:rPr>
        <w:t xml:space="preserve"> </w:t>
      </w:r>
      <w:r w:rsidR="00236320">
        <w:rPr>
          <w:rFonts w:ascii="Times New Roman" w:hAnsi="Times New Roman"/>
          <w:color w:val="000000"/>
        </w:rPr>
        <w:t xml:space="preserve">судейская локальная база (самостраховка). </w:t>
      </w:r>
      <w:r w:rsidR="00236320" w:rsidRPr="00AA3523">
        <w:rPr>
          <w:rFonts w:ascii="Times New Roman" w:hAnsi="Times New Roman"/>
          <w:color w:val="000000"/>
        </w:rPr>
        <w:t xml:space="preserve">КВ </w:t>
      </w:r>
      <w:r w:rsidR="00541F4B">
        <w:rPr>
          <w:rFonts w:ascii="Times New Roman" w:hAnsi="Times New Roman"/>
          <w:color w:val="000000"/>
        </w:rPr>
        <w:t>___</w:t>
      </w:r>
      <w:r w:rsidR="00236320" w:rsidRPr="00AA3523">
        <w:rPr>
          <w:rFonts w:ascii="Times New Roman" w:hAnsi="Times New Roman"/>
          <w:color w:val="000000"/>
        </w:rPr>
        <w:t>.</w:t>
      </w:r>
    </w:p>
    <w:p w14:paraId="05AE464D" w14:textId="77777777" w:rsidR="00FB21CE" w:rsidRDefault="00FB21CE" w:rsidP="00FB21C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B21CE">
        <w:rPr>
          <w:rFonts w:ascii="Times New Roman" w:hAnsi="Times New Roman"/>
          <w:color w:val="000000"/>
        </w:rPr>
        <w:lastRenderedPageBreak/>
        <w:t xml:space="preserve"> </w:t>
      </w:r>
      <w:del w:id="13" w:author="Alexey Gmitron" w:date="2023-11-22T18:14:00Z">
        <w:r w:rsidR="008A2DAD">
          <w:rPr>
            <w:rFonts w:ascii="Times New Roman" w:hAnsi="Times New Roman"/>
            <w:color w:val="000000"/>
          </w:rPr>
          <w:delText>**</w:delText>
        </w:r>
        <w:r w:rsidRPr="00FB21CE">
          <w:rPr>
            <w:rFonts w:ascii="Times New Roman" w:hAnsi="Times New Roman"/>
            <w:b/>
            <w:color w:val="000000"/>
          </w:rPr>
          <w:delText>«</w:delText>
        </w:r>
      </w:del>
      <w:ins w:id="14" w:author="Alexey Gmitron" w:date="2023-11-22T18:14:00Z">
        <w:r w:rsidR="008A2DAD">
          <w:rPr>
            <w:rFonts w:ascii="Times New Roman" w:hAnsi="Times New Roman"/>
            <w:color w:val="000000"/>
          </w:rPr>
          <w:t>*</w:t>
        </w:r>
        <w:r w:rsidRPr="00FB21CE">
          <w:rPr>
            <w:rFonts w:ascii="Times New Roman" w:hAnsi="Times New Roman"/>
            <w:b/>
            <w:color w:val="000000"/>
          </w:rPr>
          <w:t>«</w:t>
        </w:r>
      </w:ins>
      <w:r w:rsidRPr="00FB21CE">
        <w:rPr>
          <w:rFonts w:ascii="Times New Roman" w:hAnsi="Times New Roman"/>
          <w:b/>
          <w:color w:val="000000"/>
        </w:rPr>
        <w:t>Камин»</w:t>
      </w:r>
      <w:r w:rsidRPr="00236320">
        <w:rPr>
          <w:rFonts w:ascii="Times New Roman" w:hAnsi="Times New Roman"/>
          <w:color w:val="000000"/>
        </w:rPr>
        <w:t xml:space="preserve"> - движение в распоре</w:t>
      </w:r>
      <w:r>
        <w:rPr>
          <w:rFonts w:ascii="Times New Roman" w:hAnsi="Times New Roman"/>
          <w:color w:val="000000"/>
        </w:rPr>
        <w:t xml:space="preserve"> - </w:t>
      </w:r>
      <w:r w:rsidRPr="0023632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подъем, </w:t>
      </w:r>
      <w:r w:rsidRPr="00236320">
        <w:rPr>
          <w:rFonts w:ascii="Times New Roman" w:hAnsi="Times New Roman"/>
          <w:color w:val="000000"/>
        </w:rPr>
        <w:t xml:space="preserve">спуск, </w:t>
      </w:r>
      <w:r>
        <w:rPr>
          <w:rFonts w:ascii="Times New Roman" w:hAnsi="Times New Roman"/>
          <w:color w:val="000000"/>
        </w:rPr>
        <w:t>траверс</w:t>
      </w:r>
      <w:r w:rsidRPr="00236320">
        <w:rPr>
          <w:rFonts w:ascii="Times New Roman" w:hAnsi="Times New Roman"/>
          <w:color w:val="000000"/>
        </w:rPr>
        <w:t>. Ширина ка</w:t>
      </w:r>
      <w:r>
        <w:rPr>
          <w:rFonts w:ascii="Times New Roman" w:hAnsi="Times New Roman"/>
          <w:color w:val="000000"/>
        </w:rPr>
        <w:t>мина 0,</w:t>
      </w:r>
      <w:r w:rsidR="00F74BB9">
        <w:rPr>
          <w:rFonts w:ascii="Times New Roman" w:hAnsi="Times New Roman"/>
          <w:color w:val="000000"/>
        </w:rPr>
        <w:t>5-1,2</w:t>
      </w:r>
      <w:r>
        <w:rPr>
          <w:rFonts w:ascii="Times New Roman" w:hAnsi="Times New Roman"/>
          <w:color w:val="000000"/>
        </w:rPr>
        <w:t xml:space="preserve">м. Длина этапа –до </w:t>
      </w:r>
      <w:r w:rsidR="00145043">
        <w:rPr>
          <w:rFonts w:ascii="Times New Roman" w:hAnsi="Times New Roman"/>
          <w:color w:val="000000"/>
        </w:rPr>
        <w:t>8</w:t>
      </w:r>
      <w:r w:rsidRPr="00236320">
        <w:rPr>
          <w:rFonts w:ascii="Times New Roman" w:hAnsi="Times New Roman"/>
          <w:color w:val="000000"/>
        </w:rPr>
        <w:t xml:space="preserve"> м, высота–4м. Страховка верхняя судейская </w:t>
      </w:r>
      <w:r w:rsidR="00145043">
        <w:rPr>
          <w:rFonts w:ascii="Times New Roman" w:hAnsi="Times New Roman"/>
          <w:color w:val="000000"/>
        </w:rPr>
        <w:t>(</w:t>
      </w:r>
      <w:r w:rsidRPr="00236320">
        <w:rPr>
          <w:rFonts w:ascii="Times New Roman" w:hAnsi="Times New Roman"/>
          <w:color w:val="000000"/>
        </w:rPr>
        <w:t>с оттяж</w:t>
      </w:r>
      <w:r w:rsidR="00145043">
        <w:rPr>
          <w:rFonts w:ascii="Times New Roman" w:hAnsi="Times New Roman"/>
          <w:color w:val="000000"/>
        </w:rPr>
        <w:t xml:space="preserve">ами, </w:t>
      </w:r>
      <w:r w:rsidRPr="00236320">
        <w:rPr>
          <w:rFonts w:ascii="Times New Roman" w:hAnsi="Times New Roman"/>
          <w:color w:val="000000"/>
        </w:rPr>
        <w:t>__шт)</w:t>
      </w:r>
      <w:r>
        <w:rPr>
          <w:rFonts w:ascii="Times New Roman" w:hAnsi="Times New Roman"/>
          <w:color w:val="000000"/>
        </w:rPr>
        <w:t xml:space="preserve"> или самостраховка по судейским п</w:t>
      </w:r>
      <w:r w:rsidR="00145043">
        <w:rPr>
          <w:rFonts w:ascii="Times New Roman" w:hAnsi="Times New Roman"/>
          <w:color w:val="000000"/>
        </w:rPr>
        <w:t>ерилам</w:t>
      </w:r>
      <w:r w:rsidRPr="00236320">
        <w:rPr>
          <w:rFonts w:ascii="Times New Roman" w:hAnsi="Times New Roman"/>
          <w:color w:val="000000"/>
        </w:rPr>
        <w:t>. После</w:t>
      </w:r>
      <w:r>
        <w:rPr>
          <w:rFonts w:ascii="Times New Roman" w:hAnsi="Times New Roman"/>
          <w:color w:val="000000"/>
        </w:rPr>
        <w:t xml:space="preserve"> первого</w:t>
      </w:r>
      <w:r w:rsidRPr="00236320">
        <w:rPr>
          <w:rFonts w:ascii="Times New Roman" w:hAnsi="Times New Roman"/>
          <w:color w:val="000000"/>
        </w:rPr>
        <w:t xml:space="preserve"> срыва разрешен подъем по судейским перилам с помощью схва</w:t>
      </w:r>
      <w:r w:rsidR="00145043">
        <w:rPr>
          <w:rFonts w:ascii="Times New Roman" w:hAnsi="Times New Roman"/>
          <w:color w:val="000000"/>
        </w:rPr>
        <w:t>тывающих узлов с самостраховкой</w:t>
      </w:r>
      <w:r>
        <w:rPr>
          <w:rFonts w:ascii="Times New Roman" w:hAnsi="Times New Roman"/>
          <w:color w:val="000000"/>
        </w:rPr>
        <w:t xml:space="preserve"> и продолжение движения по дистанции, при этом фиксируется «снятие с этапа «Камин»». КВ</w:t>
      </w:r>
      <w:r w:rsidR="00541F4B">
        <w:rPr>
          <w:rFonts w:ascii="Times New Roman" w:hAnsi="Times New Roman"/>
          <w:color w:val="000000"/>
        </w:rPr>
        <w:t>__</w:t>
      </w:r>
    </w:p>
    <w:p w14:paraId="09CBAA7A" w14:textId="77777777" w:rsidR="00C26547" w:rsidRDefault="008A2DAD" w:rsidP="002B7FD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Везде, где это необходимо, у</w:t>
      </w:r>
      <w:r w:rsidR="002B7FD6">
        <w:rPr>
          <w:rFonts w:ascii="Times New Roman" w:hAnsi="Times New Roman"/>
          <w:color w:val="000000"/>
        </w:rPr>
        <w:t xml:space="preserve">частники самостоятельно пристегивают судейскую страховочную веревку в свой карабин, включенный </w:t>
      </w:r>
      <w:r w:rsidR="00F74BB9">
        <w:rPr>
          <w:rFonts w:ascii="Times New Roman" w:hAnsi="Times New Roman"/>
          <w:color w:val="000000"/>
        </w:rPr>
        <w:t>в</w:t>
      </w:r>
      <w:r w:rsidR="002B7FD6">
        <w:rPr>
          <w:rFonts w:ascii="Times New Roman" w:hAnsi="Times New Roman"/>
          <w:color w:val="000000"/>
        </w:rPr>
        <w:t xml:space="preserve"> блокировк</w:t>
      </w:r>
      <w:r w:rsidR="00F74BB9">
        <w:rPr>
          <w:rFonts w:ascii="Times New Roman" w:hAnsi="Times New Roman"/>
          <w:color w:val="000000"/>
        </w:rPr>
        <w:t>у</w:t>
      </w:r>
      <w:r w:rsidR="002B7FD6">
        <w:rPr>
          <w:rFonts w:ascii="Times New Roman" w:hAnsi="Times New Roman"/>
          <w:color w:val="000000"/>
        </w:rPr>
        <w:t xml:space="preserve"> ИСС, показывают судье, и только после разрешения судьи снимаются с самостраховки и начинают движение!</w:t>
      </w:r>
    </w:p>
    <w:p w14:paraId="6557CE21" w14:textId="77777777" w:rsidR="00346066" w:rsidRDefault="00F74BB9" w:rsidP="00F74BB9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r w:rsidR="00346066" w:rsidRPr="006D07FF">
        <w:rPr>
          <w:rFonts w:ascii="Times New Roman" w:hAnsi="Times New Roman"/>
          <w:color w:val="000000"/>
        </w:rPr>
        <w:t xml:space="preserve">Использование зажимов любого типа на </w:t>
      </w:r>
      <w:r w:rsidR="00346066" w:rsidRPr="00C867E5">
        <w:rPr>
          <w:rFonts w:ascii="Times New Roman" w:hAnsi="Times New Roman"/>
          <w:bCs/>
          <w:color w:val="000000"/>
        </w:rPr>
        <w:t>БЭ «ЛВТ- квалифи</w:t>
      </w:r>
      <w:r w:rsidR="00346066">
        <w:rPr>
          <w:rFonts w:ascii="Times New Roman" w:hAnsi="Times New Roman"/>
          <w:bCs/>
          <w:color w:val="000000"/>
        </w:rPr>
        <w:t>кация» не разрешено</w:t>
      </w:r>
      <w:r w:rsidR="00346066" w:rsidRPr="006D07FF">
        <w:rPr>
          <w:rFonts w:ascii="Times New Roman" w:hAnsi="Times New Roman"/>
          <w:color w:val="000000"/>
        </w:rPr>
        <w:t>!</w:t>
      </w:r>
    </w:p>
    <w:p w14:paraId="748BB096" w14:textId="77777777" w:rsidR="00346066" w:rsidRDefault="00346066" w:rsidP="00D31A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del w:id="15" w:author="Alexey Gmitron" w:date="2023-11-22T18:14:00Z"/>
          <w:rFonts w:ascii="Times New Roman" w:hAnsi="Times New Roman"/>
          <w:b/>
          <w:color w:val="000000"/>
        </w:rPr>
      </w:pPr>
    </w:p>
    <w:p w14:paraId="2E025A36" w14:textId="77777777" w:rsidR="009D54ED" w:rsidRPr="00165BB3" w:rsidRDefault="009D54ED" w:rsidP="00D35ED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65BB3">
        <w:rPr>
          <w:rFonts w:ascii="Times New Roman" w:hAnsi="Times New Roman"/>
          <w:b/>
          <w:color w:val="000000"/>
          <w:sz w:val="28"/>
          <w:szCs w:val="28"/>
          <w:u w:val="single"/>
        </w:rPr>
        <w:t>Примерный перечень БЭ  «Спелеопоход в пещеру Озерная.»</w:t>
      </w:r>
    </w:p>
    <w:p w14:paraId="0F327B3B" w14:textId="06113322" w:rsidR="00AB4D01" w:rsidRDefault="00AB4D01" w:rsidP="00AB4D01">
      <w:pPr>
        <w:pStyle w:val="ae"/>
        <w:spacing w:after="0"/>
      </w:pPr>
      <w:r>
        <w:t>Для хронометража применяется электронная отметка, чип у капитана команды или у первого/последнего участника при прохождении конкретных этапов.</w:t>
      </w:r>
    </w:p>
    <w:p w14:paraId="2B4B9CDD" w14:textId="13FDEB24" w:rsidR="00013F4D" w:rsidRPr="00013F4D" w:rsidRDefault="00013F4D" w:rsidP="00013F4D">
      <w:pPr>
        <w:pStyle w:val="ae"/>
        <w:numPr>
          <w:ilvl w:val="0"/>
          <w:numId w:val="23"/>
        </w:numPr>
        <w:spacing w:after="0"/>
      </w:pPr>
      <w:r>
        <w:t>Предстартовая проверка личного и командного снаряжения.</w:t>
      </w:r>
    </w:p>
    <w:p w14:paraId="0ECD9C8F" w14:textId="4957DFE7" w:rsidR="009D54ED" w:rsidRDefault="009D54ED" w:rsidP="009D54ED">
      <w:pPr>
        <w:pStyle w:val="ae"/>
        <w:numPr>
          <w:ilvl w:val="0"/>
          <w:numId w:val="23"/>
        </w:numPr>
        <w:spacing w:after="0"/>
        <w:rPr>
          <w:del w:id="16" w:author="Alexey Gmitron" w:date="2023-11-22T18:14:00Z"/>
        </w:rPr>
      </w:pPr>
      <w:r w:rsidRPr="00D05531">
        <w:rPr>
          <w:u w:val="single"/>
        </w:rPr>
        <w:t>Этап. «Галерея Морозная»</w:t>
      </w:r>
      <w:r>
        <w:t xml:space="preserve">. </w:t>
      </w:r>
      <w:r w:rsidRPr="00D05531">
        <w:rPr>
          <w:u w:val="single"/>
        </w:rPr>
        <w:t>Спуск</w:t>
      </w:r>
      <w:r>
        <w:t xml:space="preserve"> по</w:t>
      </w:r>
      <w:r w:rsidR="00306DA6">
        <w:t xml:space="preserve"> перилам на крутой</w:t>
      </w:r>
      <w:r>
        <w:t xml:space="preserve"> ледовой катушке</w:t>
      </w:r>
      <w:r w:rsidR="00AB4D01">
        <w:t xml:space="preserve"> (наклон 30 </w:t>
      </w:r>
      <w:r w:rsidR="00623924">
        <w:t>град)</w:t>
      </w:r>
      <w:r>
        <w:t xml:space="preserve"> с организацией </w:t>
      </w:r>
      <w:r w:rsidR="007F6A4C">
        <w:t>ВКС</w:t>
      </w:r>
      <w:r>
        <w:t xml:space="preserve">. </w:t>
      </w:r>
      <w:r w:rsidR="00306DA6">
        <w:t>Участок</w:t>
      </w:r>
      <w:r>
        <w:t xml:space="preserve"> </w:t>
      </w:r>
      <w:r w:rsidR="0071275C">
        <w:t xml:space="preserve">условно </w:t>
      </w:r>
      <w:r>
        <w:t>камнеопас</w:t>
      </w:r>
      <w:r w:rsidR="00306DA6">
        <w:t>ен</w:t>
      </w:r>
      <w:r w:rsidR="0071275C">
        <w:t xml:space="preserve">, </w:t>
      </w:r>
      <w:r w:rsidR="005663E6">
        <w:t xml:space="preserve"> по</w:t>
      </w:r>
      <w:r w:rsidR="00306DA6">
        <w:t>этому</w:t>
      </w:r>
      <w:r>
        <w:t xml:space="preserve"> нельзя находиться под катушкой</w:t>
      </w:r>
      <w:r w:rsidR="00B45A07">
        <w:t xml:space="preserve">, </w:t>
      </w:r>
      <w:r>
        <w:t xml:space="preserve"> или на ней более </w:t>
      </w:r>
      <w:r w:rsidR="00B45A07">
        <w:t>чем 1 человеку</w:t>
      </w:r>
      <w:r>
        <w:t xml:space="preserve">. Пока </w:t>
      </w:r>
      <w:r w:rsidR="00306DA6">
        <w:t>один участник</w:t>
      </w:r>
      <w:r>
        <w:t xml:space="preserve"> спускается, </w:t>
      </w:r>
      <w:r w:rsidR="0071275C">
        <w:t xml:space="preserve">остальные должны </w:t>
      </w:r>
      <w:r>
        <w:t xml:space="preserve"> наход</w:t>
      </w:r>
      <w:r w:rsidR="0071275C">
        <w:t>ить</w:t>
      </w:r>
      <w:r>
        <w:t>ся в безопасном месте</w:t>
      </w:r>
      <w:r w:rsidR="00306DA6">
        <w:t xml:space="preserve"> (включая страхующего)</w:t>
      </w:r>
      <w:r>
        <w:t xml:space="preserve">. </w:t>
      </w:r>
    </w:p>
    <w:p w14:paraId="00FBDE5D" w14:textId="5D5D0EAC" w:rsidR="009D54ED" w:rsidRDefault="009D54ED">
      <w:pPr>
        <w:pStyle w:val="ae"/>
        <w:numPr>
          <w:ilvl w:val="0"/>
          <w:numId w:val="23"/>
        </w:numPr>
        <w:spacing w:after="0"/>
        <w:pPrChange w:id="17" w:author="Alexey Gmitron" w:date="2023-11-22T18:14:00Z">
          <w:pPr>
            <w:pStyle w:val="ae"/>
            <w:spacing w:after="0"/>
          </w:pPr>
        </w:pPrChange>
      </w:pPr>
      <w:del w:id="18" w:author="Alexey Gmitron" w:date="2023-11-22T18:14:00Z">
        <w:r>
          <w:delText>Длинна</w:delText>
        </w:r>
      </w:del>
      <w:ins w:id="19" w:author="Alexey Gmitron" w:date="2023-11-22T18:14:00Z">
        <w:r w:rsidR="00D05531">
          <w:t>Длин</w:t>
        </w:r>
        <w:r>
          <w:t>а</w:t>
        </w:r>
      </w:ins>
      <w:r>
        <w:t xml:space="preserve"> этапа до </w:t>
      </w:r>
      <w:r w:rsidR="0071275C">
        <w:t>7</w:t>
      </w:r>
      <w:r>
        <w:t xml:space="preserve"> м; КВ (          ).</w:t>
      </w:r>
    </w:p>
    <w:p w14:paraId="5608B712" w14:textId="12F2AF74" w:rsidR="001121AD" w:rsidRPr="00594D25" w:rsidRDefault="001121AD" w:rsidP="001121AD">
      <w:pPr>
        <w:pStyle w:val="ae"/>
        <w:numPr>
          <w:ilvl w:val="0"/>
          <w:numId w:val="23"/>
        </w:numPr>
        <w:spacing w:after="0"/>
      </w:pPr>
      <w:r w:rsidRPr="00594D25">
        <w:rPr>
          <w:u w:val="single"/>
        </w:rPr>
        <w:t>Этап «Грот Гардероб»</w:t>
      </w:r>
      <w:r w:rsidRPr="00594D25">
        <w:t>. После спуска команда оставляет верхнюю одежду в специально отведенном месте.. Время нахождения в гардеробной не входит в общее время работы (</w:t>
      </w:r>
      <w:r w:rsidR="00AB4D01" w:rsidRPr="00594D25">
        <w:t xml:space="preserve">обеспечение </w:t>
      </w:r>
      <w:r w:rsidRPr="00594D25">
        <w:t>равных условий</w:t>
      </w:r>
      <w:r w:rsidR="00AB4D01" w:rsidRPr="00594D25">
        <w:t xml:space="preserve"> командам), но ограничено</w:t>
      </w:r>
      <w:r w:rsidR="00F508F8" w:rsidRPr="00594D25">
        <w:t xml:space="preserve"> (КВ….)</w:t>
      </w:r>
      <w:r w:rsidR="00AB4D01" w:rsidRPr="00594D25">
        <w:t xml:space="preserve"> </w:t>
      </w:r>
      <w:r w:rsidRPr="00594D25">
        <w:t>.</w:t>
      </w:r>
    </w:p>
    <w:p w14:paraId="598E430A" w14:textId="77777777" w:rsidR="009D54ED" w:rsidRDefault="009D54ED" w:rsidP="009D54ED">
      <w:pPr>
        <w:pStyle w:val="ae"/>
        <w:numPr>
          <w:ilvl w:val="0"/>
          <w:numId w:val="23"/>
        </w:numPr>
        <w:spacing w:after="0"/>
      </w:pPr>
      <w:r w:rsidRPr="0071275C">
        <w:rPr>
          <w:u w:val="single"/>
        </w:rPr>
        <w:t>Этап</w:t>
      </w:r>
      <w:r w:rsidRPr="000C2806">
        <w:rPr>
          <w:u w:val="single"/>
        </w:rPr>
        <w:t>.</w:t>
      </w:r>
      <w:r w:rsidR="0071275C" w:rsidRPr="000C2806">
        <w:rPr>
          <w:u w:val="single"/>
        </w:rPr>
        <w:t xml:space="preserve"> </w:t>
      </w:r>
      <w:r w:rsidRPr="000C2806">
        <w:rPr>
          <w:u w:val="single"/>
        </w:rPr>
        <w:t>Траверс над озером</w:t>
      </w:r>
      <w:r>
        <w:t xml:space="preserve"> по </w:t>
      </w:r>
      <w:r w:rsidR="000C2806">
        <w:t>стальному</w:t>
      </w:r>
      <w:r>
        <w:t xml:space="preserve"> тросу</w:t>
      </w:r>
      <w:r w:rsidR="000C2806">
        <w:t xml:space="preserve"> и ИТО</w:t>
      </w:r>
      <w:r>
        <w:t xml:space="preserve"> с самостраховкой по перилам</w:t>
      </w:r>
      <w:r w:rsidR="000C2806">
        <w:t xml:space="preserve"> (судейские)</w:t>
      </w:r>
      <w:r>
        <w:t>. На перилах имеются перестежк</w:t>
      </w:r>
      <w:r w:rsidR="0071275C">
        <w:t>и</w:t>
      </w:r>
      <w:r>
        <w:t>.</w:t>
      </w:r>
      <w:r w:rsidR="0071275C">
        <w:t xml:space="preserve"> Кратковременная нагрузка перил</w:t>
      </w:r>
      <w:r>
        <w:t xml:space="preserve"> разреш</w:t>
      </w:r>
      <w:r w:rsidR="0071275C">
        <w:t>ена</w:t>
      </w:r>
      <w:r>
        <w:t>.</w:t>
      </w:r>
      <w:r w:rsidR="0071275C">
        <w:t xml:space="preserve"> Необходим  блок-ролик</w:t>
      </w:r>
      <w:r w:rsidR="00E42752">
        <w:t xml:space="preserve"> </w:t>
      </w:r>
      <w:r w:rsidR="007F6A4C">
        <w:t>(мини</w:t>
      </w:r>
      <w:r w:rsidR="00E42752">
        <w:t>мум 1)</w:t>
      </w:r>
      <w:r w:rsidR="0071275C">
        <w:t>.</w:t>
      </w:r>
      <w:r w:rsidR="008C6F10" w:rsidRPr="008C6F10">
        <w:t xml:space="preserve"> </w:t>
      </w:r>
      <w:r w:rsidR="008C6F10">
        <w:t>Груз транспортируется отдельно от людей, с сопровождением.</w:t>
      </w:r>
    </w:p>
    <w:p w14:paraId="41AECBBF" w14:textId="77777777" w:rsidR="009D54ED" w:rsidRDefault="00BD0552" w:rsidP="009D54ED">
      <w:pPr>
        <w:pStyle w:val="ae"/>
        <w:spacing w:after="0"/>
      </w:pPr>
      <w:r>
        <w:t>Длин</w:t>
      </w:r>
      <w:r w:rsidR="009D54ED">
        <w:t>а этапа до 1</w:t>
      </w:r>
      <w:r w:rsidR="002D1FBD">
        <w:t>0</w:t>
      </w:r>
      <w:r w:rsidR="009D54ED">
        <w:t xml:space="preserve"> м; КВ (          ).</w:t>
      </w:r>
    </w:p>
    <w:p w14:paraId="69CB4004" w14:textId="77777777" w:rsidR="009D54ED" w:rsidRDefault="009D54ED" w:rsidP="009D54ED">
      <w:pPr>
        <w:pStyle w:val="ae"/>
        <w:numPr>
          <w:ilvl w:val="0"/>
          <w:numId w:val="23"/>
        </w:numPr>
        <w:spacing w:after="0"/>
      </w:pPr>
      <w:r w:rsidRPr="000C2806">
        <w:rPr>
          <w:u w:val="single"/>
        </w:rPr>
        <w:t>Этап. Изумрудное озеро</w:t>
      </w:r>
      <w:r>
        <w:t>. Переправа над озером на «лодке» с командной страховкой + «спасжилет».</w:t>
      </w:r>
    </w:p>
    <w:p w14:paraId="3563CD4B" w14:textId="17BEBD7B" w:rsidR="009D54ED" w:rsidRPr="00594D25" w:rsidRDefault="0059355F" w:rsidP="009D54ED">
      <w:pPr>
        <w:pStyle w:val="ae"/>
        <w:spacing w:after="0"/>
        <w:rPr>
          <w:del w:id="20" w:author="Alexey Gmitron" w:date="2023-11-22T18:14:00Z"/>
        </w:rPr>
      </w:pPr>
      <w:r>
        <w:t>«Спасжилет»</w:t>
      </w:r>
      <w:r w:rsidR="009D54ED">
        <w:t xml:space="preserve"> </w:t>
      </w:r>
      <w:r>
        <w:t xml:space="preserve"> может </w:t>
      </w:r>
      <w:r w:rsidR="009D54ED">
        <w:t xml:space="preserve">состоять из костюма спелеолога и пустых </w:t>
      </w:r>
      <w:r>
        <w:t xml:space="preserve">пластиковых </w:t>
      </w:r>
      <w:r w:rsidR="009D54ED">
        <w:t>бутылок емкостью не  менее 1 л на каждые 30 кг веса участника</w:t>
      </w:r>
      <w:del w:id="21" w:author="Alexey Gmitron" w:date="2023-11-22T18:14:00Z">
        <w:r w:rsidR="009A236E">
          <w:delText xml:space="preserve"> (с учетом экипировки)</w:delText>
        </w:r>
        <w:r w:rsidR="009D54ED">
          <w:delText>.</w:delText>
        </w:r>
      </w:del>
      <w:ins w:id="22" w:author="Alexey Gmitron" w:date="2023-11-22T18:14:00Z">
        <w:r w:rsidR="009D54ED">
          <w:t>.</w:t>
        </w:r>
      </w:ins>
      <w:r w:rsidR="008C6F10" w:rsidRPr="008C6F10">
        <w:t xml:space="preserve"> </w:t>
      </w:r>
      <w:r w:rsidR="008C6F10">
        <w:t xml:space="preserve">Груз транспортируется отдельно от людей, с </w:t>
      </w:r>
      <w:r w:rsidR="008C6F10" w:rsidRPr="00594D25">
        <w:t>сопровождением.</w:t>
      </w:r>
    </w:p>
    <w:p w14:paraId="50C7890B" w14:textId="18D20D9C" w:rsidR="009D54ED" w:rsidRDefault="00D05531" w:rsidP="009D54ED">
      <w:pPr>
        <w:pStyle w:val="ae"/>
        <w:spacing w:after="0"/>
      </w:pPr>
      <w:ins w:id="23" w:author="Alexey Gmitron" w:date="2023-11-22T18:14:00Z">
        <w:r w:rsidRPr="00594D25">
          <w:t xml:space="preserve"> </w:t>
        </w:r>
      </w:ins>
      <w:r w:rsidR="00BD0552" w:rsidRPr="00594D25">
        <w:t>Длин</w:t>
      </w:r>
      <w:r w:rsidR="009D54ED" w:rsidRPr="00594D25">
        <w:t>а этапа до 4 м; КВ (          ).</w:t>
      </w:r>
      <w:r w:rsidR="00BC3A8D" w:rsidRPr="00594D25">
        <w:t xml:space="preserve">  </w:t>
      </w:r>
      <w:r w:rsidR="008D7788" w:rsidRPr="00594D25">
        <w:t>Далее траверс по обрывистому берегу с самостраховкой по судейским перилам до «Грота Талантов»</w:t>
      </w:r>
      <w:r w:rsidR="00304013" w:rsidRPr="00594D25">
        <w:t xml:space="preserve"> 2-3м</w:t>
      </w:r>
      <w:r w:rsidR="008D7788" w:rsidRPr="00594D25">
        <w:t>.</w:t>
      </w:r>
    </w:p>
    <w:p w14:paraId="11E139D3" w14:textId="04C1C95A" w:rsidR="009D54ED" w:rsidRDefault="009D54ED" w:rsidP="009D54ED">
      <w:pPr>
        <w:pStyle w:val="ae"/>
        <w:numPr>
          <w:ilvl w:val="0"/>
          <w:numId w:val="23"/>
        </w:numPr>
        <w:spacing w:after="0"/>
      </w:pPr>
      <w:r w:rsidRPr="00E42752">
        <w:rPr>
          <w:u w:val="single"/>
        </w:rPr>
        <w:t>Этап. Грот Талантов</w:t>
      </w:r>
      <w:r>
        <w:t xml:space="preserve">. </w:t>
      </w:r>
      <w:r w:rsidR="003929CA">
        <w:t xml:space="preserve"> (КВ…..). Оценка -  призовые и штрафные баллы. </w:t>
      </w:r>
      <w:r>
        <w:t>Команде необходимо выполнить ряд задач</w:t>
      </w:r>
      <w:r w:rsidR="003B1452">
        <w:t>, в первую очередь -</w:t>
      </w:r>
      <w:r>
        <w:t xml:space="preserve"> по оказанию первой помощи. </w:t>
      </w:r>
      <w:r w:rsidR="00CD7482">
        <w:t xml:space="preserve">Один участник упал в озеро, он </w:t>
      </w:r>
      <w:r>
        <w:t xml:space="preserve">сильно переохлажден и не способен </w:t>
      </w:r>
      <w:r w:rsidR="00E42752">
        <w:t xml:space="preserve">к самостоятельным </w:t>
      </w:r>
      <w:r>
        <w:t>действ</w:t>
      </w:r>
      <w:r w:rsidR="00E42752">
        <w:t>иям</w:t>
      </w:r>
      <w:r>
        <w:t xml:space="preserve">. </w:t>
      </w:r>
      <w:r w:rsidR="00CD7482">
        <w:t>Еще один участник условно травмировал палец на руке (защемил тросом или карабином, капиллярное кровотечение, содрана кожа,</w:t>
      </w:r>
      <w:r w:rsidR="00304013">
        <w:t xml:space="preserve"> загрязненная рана,</w:t>
      </w:r>
      <w:r w:rsidR="00CD7482">
        <w:t xml:space="preserve"> кости целы).</w:t>
      </w:r>
      <w:r w:rsidR="003B1452">
        <w:t xml:space="preserve"> Пострадавшие выбираются судьей или по жребию. Задачи:</w:t>
      </w:r>
    </w:p>
    <w:p w14:paraId="08740A6E" w14:textId="77777777" w:rsidR="009D54ED" w:rsidRDefault="009D54ED" w:rsidP="007B1A75">
      <w:pPr>
        <w:pStyle w:val="ae"/>
        <w:numPr>
          <w:ilvl w:val="0"/>
          <w:numId w:val="30"/>
        </w:numPr>
        <w:spacing w:after="0"/>
        <w:rPr>
          <w:del w:id="24" w:author="Alexey Gmitron" w:date="2023-11-22T18:14:00Z"/>
        </w:rPr>
      </w:pPr>
      <w:r>
        <w:t xml:space="preserve">Необходимо </w:t>
      </w:r>
    </w:p>
    <w:p w14:paraId="66C0C8F8" w14:textId="77777777" w:rsidR="009D54ED" w:rsidRDefault="009D54ED" w:rsidP="007B1A75">
      <w:pPr>
        <w:pStyle w:val="ae"/>
        <w:numPr>
          <w:ilvl w:val="0"/>
          <w:numId w:val="30"/>
        </w:numPr>
        <w:spacing w:after="0"/>
        <w:rPr>
          <w:del w:id="25" w:author="Alexey Gmitron" w:date="2023-11-22T18:14:00Z"/>
        </w:rPr>
      </w:pPr>
      <w:del w:id="26" w:author="Alexey Gmitron" w:date="2023-11-22T18:14:00Z">
        <w:r>
          <w:delText>Принять меры, чтобы сухие носки не промокли от мокрой обуви. Обувь в запасной комплект не входит. Можно использовать плотные полиэтиленовые пакеты.</w:delText>
        </w:r>
      </w:del>
    </w:p>
    <w:p w14:paraId="0CEAB5FA" w14:textId="77777777" w:rsidR="009D54ED" w:rsidRDefault="00CB748F" w:rsidP="00D05531">
      <w:pPr>
        <w:pStyle w:val="ae"/>
        <w:numPr>
          <w:ilvl w:val="0"/>
          <w:numId w:val="30"/>
        </w:numPr>
        <w:spacing w:after="0"/>
        <w:ind w:left="1276" w:hanging="283"/>
        <w:rPr>
          <w:ins w:id="27" w:author="Alexey Gmitron" w:date="2023-11-22T18:14:00Z"/>
        </w:rPr>
      </w:pPr>
      <w:del w:id="28" w:author="Alexey Gmitron" w:date="2023-11-22T18:14:00Z">
        <w:r>
          <w:delText xml:space="preserve"> </w:delText>
        </w:r>
      </w:del>
      <w:r w:rsidR="00CD7482">
        <w:t>оказать первую помощь пострадавшим. Обработать и перевязать рану.</w:t>
      </w:r>
      <w:r w:rsidR="003B1452" w:rsidRPr="003B1452">
        <w:t xml:space="preserve"> </w:t>
      </w:r>
    </w:p>
    <w:p w14:paraId="2353F02B" w14:textId="77777777" w:rsidR="00D05531" w:rsidRDefault="00CB748F">
      <w:pPr>
        <w:pStyle w:val="ae"/>
        <w:numPr>
          <w:ilvl w:val="0"/>
          <w:numId w:val="30"/>
        </w:numPr>
        <w:spacing w:after="0"/>
        <w:ind w:left="1276" w:hanging="283"/>
        <w:pPrChange w:id="29" w:author="Alexey Gmitron" w:date="2023-11-22T18:14:00Z">
          <w:pPr>
            <w:pStyle w:val="ae"/>
            <w:numPr>
              <w:numId w:val="30"/>
            </w:numPr>
            <w:spacing w:after="0"/>
            <w:ind w:left="780" w:hanging="360"/>
          </w:pPr>
        </w:pPrChange>
      </w:pPr>
      <w:r>
        <w:t>С</w:t>
      </w:r>
      <w:r w:rsidR="009D54ED">
        <w:t xml:space="preserve">оздать условия для скорейшего согревания </w:t>
      </w:r>
      <w:r w:rsidR="003B1452">
        <w:t xml:space="preserve">промокшего </w:t>
      </w:r>
      <w:r w:rsidR="009D54ED">
        <w:t>участника.</w:t>
      </w:r>
      <w:r w:rsidR="003B1452" w:rsidRPr="003B1452">
        <w:t xml:space="preserve"> </w:t>
      </w:r>
      <w:r w:rsidR="003B1452">
        <w:t>Переодеть в сухую одежду</w:t>
      </w:r>
      <w:r w:rsidR="00CD7482">
        <w:t xml:space="preserve">. </w:t>
      </w:r>
      <w:r w:rsidR="009D54ED">
        <w:t xml:space="preserve">Укрыть термо </w:t>
      </w:r>
      <w:r w:rsidR="003929CA">
        <w:t>–пленкой/</w:t>
      </w:r>
      <w:r w:rsidR="009D54ED">
        <w:t xml:space="preserve">одеялом или полиэтиленом, </w:t>
      </w:r>
      <w:r w:rsidR="003929CA">
        <w:t>использовать свеч</w:t>
      </w:r>
      <w:r w:rsidR="009D54ED">
        <w:t>у</w:t>
      </w:r>
      <w:r w:rsidR="003929CA">
        <w:t>/грелку</w:t>
      </w:r>
      <w:r w:rsidR="009D54ED">
        <w:t xml:space="preserve">, чтобы создать </w:t>
      </w:r>
      <w:r w:rsidR="00BD0552">
        <w:t xml:space="preserve">комфортный </w:t>
      </w:r>
      <w:r w:rsidR="009D54ED">
        <w:t>мик</w:t>
      </w:r>
      <w:r w:rsidR="003929CA">
        <w:t>роклимат под полиэтиленом (свеч</w:t>
      </w:r>
      <w:r w:rsidR="009D54ED">
        <w:t>у зажигать</w:t>
      </w:r>
      <w:r w:rsidR="003929CA">
        <w:t xml:space="preserve"> не нужно, только </w:t>
      </w:r>
      <w:r w:rsidR="00BD0552">
        <w:t>продемонстрировать</w:t>
      </w:r>
      <w:r w:rsidR="009D54ED">
        <w:t>!)</w:t>
      </w:r>
      <w:r>
        <w:t xml:space="preserve">. Напоить горячим чаем с </w:t>
      </w:r>
      <w:bookmarkStart w:id="30" w:name="_GoBack"/>
      <w:bookmarkEnd w:id="30"/>
      <w:r>
        <w:t>углеводами и т.д.</w:t>
      </w:r>
      <w:ins w:id="31" w:author="Alexey Gmitron" w:date="2023-11-22T18:14:00Z">
        <w:r w:rsidR="00D05531" w:rsidRPr="00D05531">
          <w:t xml:space="preserve"> </w:t>
        </w:r>
      </w:ins>
    </w:p>
    <w:p w14:paraId="66316BDF" w14:textId="77777777" w:rsidR="00D05531" w:rsidRDefault="00D05531" w:rsidP="00D05531">
      <w:pPr>
        <w:pStyle w:val="ae"/>
        <w:numPr>
          <w:ilvl w:val="0"/>
          <w:numId w:val="30"/>
        </w:numPr>
        <w:spacing w:after="0"/>
        <w:ind w:left="1276" w:hanging="283"/>
        <w:rPr>
          <w:ins w:id="32" w:author="Alexey Gmitron" w:date="2023-11-22T18:14:00Z"/>
        </w:rPr>
      </w:pPr>
      <w:ins w:id="33" w:author="Alexey Gmitron" w:date="2023-11-22T18:14:00Z">
        <w:r>
          <w:t>Принять меры, чтобы сухие носки не промокли от мокрой обуви. Обувь в запасной комплект не входит. Можно использовать плотные полиэтиленовые пакеты.</w:t>
        </w:r>
      </w:ins>
    </w:p>
    <w:p w14:paraId="11044A71" w14:textId="77777777" w:rsidR="009D54ED" w:rsidRDefault="00BD0552">
      <w:pPr>
        <w:pStyle w:val="ae"/>
        <w:numPr>
          <w:ilvl w:val="0"/>
          <w:numId w:val="30"/>
        </w:numPr>
        <w:spacing w:after="0"/>
        <w:ind w:left="1276" w:hanging="283"/>
        <w:pPrChange w:id="34" w:author="Alexey Gmitron" w:date="2023-11-22T18:14:00Z">
          <w:pPr>
            <w:pStyle w:val="ae"/>
            <w:numPr>
              <w:numId w:val="30"/>
            </w:numPr>
            <w:spacing w:after="0"/>
            <w:ind w:left="780" w:hanging="360"/>
          </w:pPr>
        </w:pPrChange>
      </w:pPr>
      <w:r>
        <w:t>Внезапно у всех участников команды</w:t>
      </w:r>
      <w:r w:rsidR="009D54ED">
        <w:t xml:space="preserve"> вышли из строя фонари. (Выключают фонари).</w:t>
      </w:r>
    </w:p>
    <w:p w14:paraId="6CA89143" w14:textId="77777777" w:rsidR="009D54ED" w:rsidRDefault="009D54ED">
      <w:pPr>
        <w:pStyle w:val="ae"/>
        <w:numPr>
          <w:ilvl w:val="0"/>
          <w:numId w:val="30"/>
        </w:numPr>
        <w:spacing w:after="0"/>
        <w:ind w:left="1276" w:hanging="283"/>
        <w:pPrChange w:id="35" w:author="Alexey Gmitron" w:date="2023-11-22T18:14:00Z">
          <w:pPr>
            <w:pStyle w:val="ae"/>
            <w:numPr>
              <w:numId w:val="30"/>
            </w:numPr>
            <w:spacing w:after="0"/>
            <w:ind w:left="780" w:hanging="360"/>
          </w:pPr>
        </w:pPrChange>
      </w:pPr>
      <w:r>
        <w:t>Команде необходимо завязать  узл</w:t>
      </w:r>
      <w:r w:rsidR="00BD0552">
        <w:t>ы</w:t>
      </w:r>
      <w:r>
        <w:t xml:space="preserve"> </w:t>
      </w:r>
      <w:r w:rsidR="00BD0552">
        <w:t xml:space="preserve">(по жребию),  </w:t>
      </w:r>
      <w:r>
        <w:t xml:space="preserve">надеть </w:t>
      </w:r>
      <w:r w:rsidR="00BD0552">
        <w:t xml:space="preserve"> и сблокировать страховочную </w:t>
      </w:r>
      <w:r w:rsidR="003B1452">
        <w:t xml:space="preserve">систему на пострадавшего (он/она </w:t>
      </w:r>
      <w:r>
        <w:t>может</w:t>
      </w:r>
      <w:r w:rsidR="003B1452">
        <w:t xml:space="preserve"> помогать команде завязать проводники на усах)</w:t>
      </w:r>
      <w:r>
        <w:t>.</w:t>
      </w:r>
    </w:p>
    <w:p w14:paraId="19D9AABB" w14:textId="77777777" w:rsidR="009D54ED" w:rsidRDefault="009D54ED">
      <w:pPr>
        <w:pStyle w:val="ae"/>
        <w:numPr>
          <w:ilvl w:val="0"/>
          <w:numId w:val="30"/>
        </w:numPr>
        <w:spacing w:after="0"/>
        <w:ind w:left="1276" w:hanging="283"/>
        <w:pPrChange w:id="36" w:author="Alexey Gmitron" w:date="2023-11-22T18:14:00Z">
          <w:pPr>
            <w:pStyle w:val="ae"/>
            <w:numPr>
              <w:numId w:val="30"/>
            </w:numPr>
            <w:spacing w:after="0"/>
            <w:ind w:left="780" w:hanging="360"/>
          </w:pPr>
        </w:pPrChange>
      </w:pPr>
      <w:r>
        <w:t>В темноте</w:t>
      </w:r>
      <w:r w:rsidR="005B4E91">
        <w:t xml:space="preserve"> </w:t>
      </w:r>
      <w:ins w:id="37" w:author="Alexey Gmitron" w:date="2023-11-22T18:14:00Z">
        <w:r w:rsidR="005B4E91">
          <w:t>участник (по жребию) должен</w:t>
        </w:r>
        <w:r>
          <w:t xml:space="preserve"> </w:t>
        </w:r>
      </w:ins>
      <w:r>
        <w:t xml:space="preserve">заменить промокший фонарь </w:t>
      </w:r>
      <w:r w:rsidR="00BD0552">
        <w:t>пострадавшего</w:t>
      </w:r>
      <w:r>
        <w:t xml:space="preserve"> на сухой. Т.е. </w:t>
      </w:r>
      <w:ins w:id="38" w:author="Alexey Gmitron" w:date="2023-11-22T18:14:00Z">
        <w:r w:rsidR="005B4E91">
          <w:t xml:space="preserve">достать и </w:t>
        </w:r>
      </w:ins>
      <w:r>
        <w:t xml:space="preserve">вставить батарейки </w:t>
      </w:r>
      <w:r w:rsidR="005B4E91">
        <w:t xml:space="preserve">в </w:t>
      </w:r>
      <w:del w:id="39" w:author="Alexey Gmitron" w:date="2023-11-22T18:14:00Z">
        <w:r>
          <w:delText>темноте и включить</w:delText>
        </w:r>
        <w:r w:rsidR="00BD0552">
          <w:delText xml:space="preserve"> </w:delText>
        </w:r>
      </w:del>
      <w:r w:rsidR="00BD0552">
        <w:t>запасной</w:t>
      </w:r>
      <w:r>
        <w:t xml:space="preserve"> фонарь</w:t>
      </w:r>
      <w:del w:id="40" w:author="Alexey Gmitron" w:date="2023-11-22T18:14:00Z">
        <w:r>
          <w:delText>.</w:delText>
        </w:r>
      </w:del>
      <w:ins w:id="41" w:author="Alexey Gmitron" w:date="2023-11-22T18:14:00Z">
        <w:r w:rsidR="005B4E91" w:rsidRPr="005B4E91">
          <w:t xml:space="preserve"> </w:t>
        </w:r>
        <w:r w:rsidR="005B4E91">
          <w:t>и включить его</w:t>
        </w:r>
        <w:r>
          <w:t>.</w:t>
        </w:r>
        <w:r w:rsidR="005B4E91">
          <w:t xml:space="preserve"> </w:t>
        </w:r>
      </w:ins>
    </w:p>
    <w:p w14:paraId="4E779748" w14:textId="77777777" w:rsidR="009D54ED" w:rsidRDefault="009D54ED">
      <w:pPr>
        <w:pStyle w:val="ae"/>
        <w:numPr>
          <w:ilvl w:val="0"/>
          <w:numId w:val="30"/>
        </w:numPr>
        <w:spacing w:after="0"/>
        <w:ind w:left="1276" w:hanging="283"/>
        <w:pPrChange w:id="42" w:author="Alexey Gmitron" w:date="2023-11-22T18:14:00Z">
          <w:pPr>
            <w:pStyle w:val="ae"/>
            <w:numPr>
              <w:numId w:val="30"/>
            </w:numPr>
            <w:spacing w:after="0"/>
            <w:ind w:left="780" w:hanging="360"/>
          </w:pPr>
        </w:pPrChange>
      </w:pPr>
      <w:r>
        <w:t>Набрать 4</w:t>
      </w:r>
      <w:r w:rsidR="00D05531">
        <w:t>-8</w:t>
      </w:r>
      <w:r>
        <w:t xml:space="preserve"> литр</w:t>
      </w:r>
      <w:r w:rsidR="00D05531">
        <w:t>ов</w:t>
      </w:r>
      <w:r>
        <w:t xml:space="preserve"> воды и упаковать все вещи в транспортники</w:t>
      </w:r>
      <w:del w:id="43" w:author="Alexey Gmitron" w:date="2023-11-22T18:14:00Z">
        <w:r w:rsidR="009A236E">
          <w:delText xml:space="preserve"> для  доставки наверх</w:delText>
        </w:r>
      </w:del>
      <w:r>
        <w:t>.</w:t>
      </w:r>
    </w:p>
    <w:p w14:paraId="5CF38CB5" w14:textId="77777777" w:rsidR="00D05531" w:rsidRPr="00D05531" w:rsidRDefault="00BD0552" w:rsidP="00BD0552">
      <w:pPr>
        <w:pStyle w:val="ae"/>
        <w:numPr>
          <w:ilvl w:val="0"/>
          <w:numId w:val="23"/>
        </w:numPr>
        <w:spacing w:after="0"/>
        <w:rPr>
          <w:ins w:id="44" w:author="Alexey Gmitron" w:date="2023-11-22T18:14:00Z"/>
          <w:u w:val="single"/>
        </w:rPr>
      </w:pPr>
      <w:r w:rsidRPr="0071275C">
        <w:rPr>
          <w:u w:val="single"/>
        </w:rPr>
        <w:t>Этап</w:t>
      </w:r>
      <w:r w:rsidRPr="000C2806">
        <w:rPr>
          <w:u w:val="single"/>
        </w:rPr>
        <w:t>. Траверс над озером</w:t>
      </w:r>
      <w:r>
        <w:t xml:space="preserve"> по ИТО с самостраховкой по перилам (судейские). Кратковре</w:t>
      </w:r>
      <w:r w:rsidR="00194105">
        <w:t>менная нагрузка перил разрешена</w:t>
      </w:r>
      <w:r>
        <w:t>.</w:t>
      </w:r>
      <w:r w:rsidR="008C6F10">
        <w:t xml:space="preserve"> Груз транспортируется отдельно от людей</w:t>
      </w:r>
      <w:r w:rsidR="008C6F10" w:rsidRPr="008C6F10">
        <w:t xml:space="preserve"> </w:t>
      </w:r>
      <w:r w:rsidR="008C6F10">
        <w:t>с сопровождением.</w:t>
      </w:r>
    </w:p>
    <w:p w14:paraId="0669D6A5" w14:textId="77777777" w:rsidR="00BD0552" w:rsidRDefault="00623924">
      <w:pPr>
        <w:pStyle w:val="ae"/>
        <w:spacing w:after="0"/>
        <w:rPr>
          <w:u w:val="single"/>
        </w:rPr>
        <w:pPrChange w:id="45" w:author="Alexey Gmitron" w:date="2023-11-22T18:14:00Z">
          <w:pPr>
            <w:pStyle w:val="ae"/>
            <w:numPr>
              <w:numId w:val="23"/>
            </w:numPr>
            <w:spacing w:after="0"/>
            <w:ind w:hanging="360"/>
          </w:pPr>
        </w:pPrChange>
      </w:pPr>
      <w:r w:rsidRPr="00623924">
        <w:t xml:space="preserve"> </w:t>
      </w:r>
      <w:r>
        <w:t>Длина этапа до 3 м; КВ (          )</w:t>
      </w:r>
    </w:p>
    <w:p w14:paraId="255C3815" w14:textId="77777777" w:rsidR="009D54ED" w:rsidRPr="00BD0552" w:rsidRDefault="009D54ED" w:rsidP="00BD0552">
      <w:pPr>
        <w:pStyle w:val="ae"/>
        <w:numPr>
          <w:ilvl w:val="0"/>
          <w:numId w:val="23"/>
        </w:numPr>
        <w:spacing w:after="0"/>
        <w:rPr>
          <w:u w:val="single"/>
        </w:rPr>
      </w:pPr>
      <w:r w:rsidRPr="00BD0552">
        <w:rPr>
          <w:u w:val="single"/>
        </w:rPr>
        <w:lastRenderedPageBreak/>
        <w:t xml:space="preserve">Этап. Ход </w:t>
      </w:r>
      <w:r w:rsidR="00BD0552" w:rsidRPr="00BD0552">
        <w:rPr>
          <w:u w:val="single"/>
        </w:rPr>
        <w:t>Катерпиллер</w:t>
      </w:r>
      <w:r w:rsidRPr="00BD0552">
        <w:rPr>
          <w:u w:val="single"/>
        </w:rPr>
        <w:t>.</w:t>
      </w:r>
      <w:r w:rsidR="00013F4D" w:rsidRPr="00013F4D">
        <w:t xml:space="preserve"> </w:t>
      </w:r>
      <w:r w:rsidR="00013F4D">
        <w:t>Длина этапа до 10 м; КВ (          )</w:t>
      </w:r>
    </w:p>
    <w:p w14:paraId="5DE043AF" w14:textId="77777777" w:rsidR="009D54ED" w:rsidRDefault="009D54ED" w:rsidP="009D54ED">
      <w:pPr>
        <w:spacing w:after="0"/>
        <w:ind w:left="284"/>
      </w:pPr>
      <w:r>
        <w:t>Участники проходят узкий</w:t>
      </w:r>
      <w:r w:rsidR="00306DA6">
        <w:t xml:space="preserve"> горизонтальный</w:t>
      </w:r>
      <w:r>
        <w:t xml:space="preserve"> извилистый ход, </w:t>
      </w:r>
      <w:r w:rsidR="00BD0552">
        <w:t>демонстрируя слаженность и готовность к взаимовыручке. Н</w:t>
      </w:r>
      <w:r>
        <w:t>е наруш</w:t>
      </w:r>
      <w:r w:rsidR="00BD0552">
        <w:t xml:space="preserve">ать </w:t>
      </w:r>
      <w:r>
        <w:t>красоту пещер</w:t>
      </w:r>
      <w:r w:rsidR="00BD0552">
        <w:t>!</w:t>
      </w:r>
      <w:r>
        <w:t xml:space="preserve">. (Не </w:t>
      </w:r>
      <w:r w:rsidR="00140459">
        <w:t>касаться</w:t>
      </w:r>
      <w:r>
        <w:t xml:space="preserve"> стен с колокольчиками</w:t>
      </w:r>
      <w:r w:rsidR="00BD0552">
        <w:t xml:space="preserve"> и подвесны</w:t>
      </w:r>
      <w:r w:rsidR="00140459">
        <w:t>х</w:t>
      </w:r>
      <w:r w:rsidR="00BD0552">
        <w:t xml:space="preserve"> красот</w:t>
      </w:r>
      <w:r>
        <w:t xml:space="preserve">). </w:t>
      </w:r>
      <w:r w:rsidR="00194105">
        <w:t xml:space="preserve">Команда </w:t>
      </w:r>
      <w:r>
        <w:t xml:space="preserve"> транспортир</w:t>
      </w:r>
      <w:r w:rsidR="00194105">
        <w:t>ует</w:t>
      </w:r>
      <w:r>
        <w:t xml:space="preserve"> груз</w:t>
      </w:r>
      <w:r w:rsidR="00BD0552">
        <w:t>,</w:t>
      </w:r>
      <w:r>
        <w:t xml:space="preserve"> передавая </w:t>
      </w:r>
      <w:r w:rsidR="00306DA6">
        <w:t xml:space="preserve">друг другу </w:t>
      </w:r>
      <w:r>
        <w:t>при необходимости.</w:t>
      </w:r>
      <w:r w:rsidR="00306DA6">
        <w:t xml:space="preserve"> Внутри хода </w:t>
      </w:r>
      <w:r w:rsidR="00194105">
        <w:t xml:space="preserve">Катерпиллер </w:t>
      </w:r>
      <w:r w:rsidR="00306DA6">
        <w:t>разрешается кратковременно снимать каски и страховочные системы для преодоления очень узких мест.</w:t>
      </w:r>
      <w:r w:rsidR="00623924" w:rsidRPr="00623924">
        <w:t xml:space="preserve"> </w:t>
      </w:r>
    </w:p>
    <w:p w14:paraId="7F918A67" w14:textId="236F9E3D" w:rsidR="00013F4D" w:rsidRPr="00594D25" w:rsidRDefault="009D54ED" w:rsidP="00013F4D">
      <w:pPr>
        <w:numPr>
          <w:ilvl w:val="0"/>
          <w:numId w:val="23"/>
        </w:numPr>
        <w:rPr>
          <w:rFonts w:eastAsia="Calibri"/>
          <w:lang w:eastAsia="en-US"/>
        </w:rPr>
      </w:pPr>
      <w:r w:rsidRPr="00306DA6">
        <w:rPr>
          <w:u w:val="single"/>
        </w:rPr>
        <w:t>Этап. Галерея Морозная</w:t>
      </w:r>
      <w:r w:rsidRPr="007B1A75">
        <w:rPr>
          <w:u w:val="single"/>
        </w:rPr>
        <w:t xml:space="preserve">. </w:t>
      </w:r>
      <w:r w:rsidRPr="0072720A">
        <w:rPr>
          <w:u w:val="single"/>
        </w:rPr>
        <w:t>Подъем</w:t>
      </w:r>
      <w:r w:rsidRPr="005F156B">
        <w:t xml:space="preserve"> по</w:t>
      </w:r>
      <w:r w:rsidR="00F92E1A">
        <w:t xml:space="preserve"> скользской</w:t>
      </w:r>
      <w:r w:rsidRPr="005F156B">
        <w:t xml:space="preserve"> ледовой камнеопасной катушке</w:t>
      </w:r>
      <w:r w:rsidR="00623924" w:rsidRPr="005F156B">
        <w:t xml:space="preserve"> (наклон 30-40град)</w:t>
      </w:r>
      <w:r w:rsidRPr="005F156B">
        <w:t xml:space="preserve">. </w:t>
      </w:r>
      <w:r w:rsidR="007B1A75" w:rsidRPr="005F156B">
        <w:t xml:space="preserve">Первый участник поднимается </w:t>
      </w:r>
      <w:r w:rsidRPr="005F156B">
        <w:t>по ледовой катушке</w:t>
      </w:r>
      <w:r w:rsidR="00623924" w:rsidRPr="005F156B">
        <w:t xml:space="preserve"> по перилам </w:t>
      </w:r>
      <w:r w:rsidRPr="005F156B">
        <w:t xml:space="preserve"> с </w:t>
      </w:r>
      <w:r w:rsidR="00623924" w:rsidRPr="005F156B">
        <w:t>ВСС</w:t>
      </w:r>
      <w:r w:rsidRPr="005F156B">
        <w:t xml:space="preserve">. </w:t>
      </w:r>
      <w:r w:rsidR="00623924" w:rsidRPr="005F156B">
        <w:t>Остальные</w:t>
      </w:r>
      <w:r w:rsidRPr="005F156B">
        <w:t xml:space="preserve"> </w:t>
      </w:r>
      <w:r w:rsidR="00623924" w:rsidRPr="005F156B">
        <w:t xml:space="preserve">с ВКС. </w:t>
      </w:r>
      <w:r w:rsidRPr="005F156B">
        <w:t xml:space="preserve"> </w:t>
      </w:r>
      <w:r w:rsidR="005912D2" w:rsidRPr="005F156B">
        <w:t>Участок условно камнеопасен,  поэтому нельзя находиться на</w:t>
      </w:r>
      <w:r w:rsidR="006F3D7D">
        <w:t xml:space="preserve"> или под</w:t>
      </w:r>
      <w:r w:rsidR="005912D2" w:rsidRPr="005F156B">
        <w:t xml:space="preserve"> ней более чем 1 человеку. Пока один участник </w:t>
      </w:r>
      <w:r w:rsidR="007B1A75" w:rsidRPr="005F156B">
        <w:t>поднимается</w:t>
      </w:r>
      <w:r w:rsidR="005912D2" w:rsidRPr="005F156B">
        <w:t>, остальные должны  находиться в безопасном месте (включая страхующего).</w:t>
      </w:r>
      <w:r w:rsidR="005F156B">
        <w:rPr>
          <w:u w:val="single"/>
        </w:rPr>
        <w:t xml:space="preserve"> </w:t>
      </w:r>
      <w:r w:rsidR="005F156B">
        <w:t>Груз транспортируется</w:t>
      </w:r>
      <w:r w:rsidR="00F92E1A">
        <w:t xml:space="preserve"> на участниках,</w:t>
      </w:r>
      <w:r w:rsidR="005F156B">
        <w:t xml:space="preserve"> с сопровождением.</w:t>
      </w:r>
      <w:r w:rsidR="00F92E1A">
        <w:t xml:space="preserve"> Возможно использование полиспаста для </w:t>
      </w:r>
      <w:r w:rsidR="00F92E1A" w:rsidRPr="00594D25">
        <w:t>оказания помощи участникам при подьеме, доп перил</w:t>
      </w:r>
      <w:ins w:id="46" w:author="Alexey Gmitron" w:date="2023-11-22T18:14:00Z">
        <w:r w:rsidR="00D05531" w:rsidRPr="00594D25">
          <w:t>, зажимов</w:t>
        </w:r>
      </w:ins>
      <w:r w:rsidR="00F92E1A" w:rsidRPr="00594D25">
        <w:t>.</w:t>
      </w:r>
      <w:r w:rsidR="00013F4D" w:rsidRPr="00594D25">
        <w:t xml:space="preserve"> </w:t>
      </w:r>
      <w:r w:rsidR="00013F4D" w:rsidRPr="00594D25">
        <w:rPr>
          <w:rFonts w:eastAsia="Calibri"/>
          <w:lang w:eastAsia="en-US"/>
        </w:rPr>
        <w:t>Длина этапа до 7 м; КВ (   ).</w:t>
      </w:r>
      <w:r w:rsidR="007478A1" w:rsidRPr="00594D25">
        <w:t xml:space="preserve">  Перед подьемом участники одеваются.в гроте  «Гардероб». Время нахождения в гардеробной не входит в общее время работы (обеспечение равных условий командам), но ограничено (КВ….)</w:t>
      </w:r>
    </w:p>
    <w:p w14:paraId="0D779EF6" w14:textId="77777777" w:rsidR="00B54FAD" w:rsidRPr="00FA34AC" w:rsidRDefault="00B54FAD" w:rsidP="00B54FAD">
      <w:pPr>
        <w:pStyle w:val="ae"/>
        <w:spacing w:after="0"/>
        <w:rPr>
          <w:del w:id="47" w:author="Alexey Gmitron" w:date="2023-11-22T18:14:00Z"/>
        </w:rPr>
      </w:pPr>
      <w:del w:id="48" w:author="Alexey Gmitron" w:date="2023-11-22T18:14:00Z">
        <w:r w:rsidRPr="00FA34AC">
          <w:delText>Использование зажимов любого типа на БЭ «Спелеопоход в пещеру Озерная.» не разрешено!</w:delText>
        </w:r>
      </w:del>
    </w:p>
    <w:p w14:paraId="4119FB7D" w14:textId="77777777" w:rsidR="003939A9" w:rsidRPr="00165BB3" w:rsidRDefault="00704AD2" w:rsidP="00D35ED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65BB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Примерный перечень этапов </w:t>
      </w:r>
      <w:r w:rsidR="003939A9" w:rsidRPr="00165BB3">
        <w:rPr>
          <w:rFonts w:ascii="Times New Roman" w:hAnsi="Times New Roman"/>
          <w:b/>
          <w:color w:val="000000"/>
          <w:sz w:val="28"/>
          <w:szCs w:val="28"/>
          <w:u w:val="single"/>
        </w:rPr>
        <w:t>БЭ «Спелеотехника</w:t>
      </w:r>
      <w:r w:rsidR="004B748F" w:rsidRPr="00165BB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F74BB9">
        <w:rPr>
          <w:rFonts w:ascii="Times New Roman" w:hAnsi="Times New Roman"/>
          <w:b/>
          <w:color w:val="000000"/>
          <w:sz w:val="28"/>
          <w:szCs w:val="28"/>
          <w:u w:val="single"/>
        </w:rPr>
        <w:t>–</w:t>
      </w:r>
      <w:r w:rsidR="00D35ED0" w:rsidRPr="00165BB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F74BB9">
        <w:rPr>
          <w:rFonts w:ascii="Times New Roman" w:hAnsi="Times New Roman"/>
          <w:b/>
          <w:color w:val="000000"/>
          <w:sz w:val="28"/>
          <w:szCs w:val="28"/>
          <w:u w:val="single"/>
        </w:rPr>
        <w:t>ф</w:t>
      </w:r>
      <w:r w:rsidR="004B748F" w:rsidRPr="00165BB3">
        <w:rPr>
          <w:rFonts w:ascii="Times New Roman" w:hAnsi="Times New Roman"/>
          <w:b/>
          <w:color w:val="000000"/>
          <w:sz w:val="28"/>
          <w:szCs w:val="28"/>
          <w:u w:val="single"/>
        </w:rPr>
        <w:t>инал</w:t>
      </w:r>
      <w:r w:rsidR="00F74BB9">
        <w:rPr>
          <w:rFonts w:ascii="Times New Roman" w:hAnsi="Times New Roman"/>
          <w:b/>
          <w:color w:val="000000"/>
          <w:sz w:val="28"/>
          <w:szCs w:val="28"/>
          <w:u w:val="single"/>
        </w:rPr>
        <w:t>» (SRT)</w:t>
      </w:r>
      <w:r w:rsidR="003939A9" w:rsidRPr="00165BB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</w:p>
    <w:p w14:paraId="1CD1C620" w14:textId="77777777" w:rsidR="003939A9" w:rsidRPr="004F189B" w:rsidRDefault="003939A9" w:rsidP="00013F4D">
      <w:pPr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color w:val="000000"/>
        </w:rPr>
      </w:pPr>
      <w:r w:rsidRPr="00ED3779">
        <w:rPr>
          <w:rFonts w:ascii="Times New Roman" w:hAnsi="Times New Roman"/>
          <w:b/>
          <w:color w:val="000000"/>
        </w:rPr>
        <w:t>Предстартовая проверка</w:t>
      </w:r>
      <w:r w:rsidRPr="004F189B">
        <w:rPr>
          <w:rFonts w:ascii="Times New Roman" w:hAnsi="Times New Roman"/>
          <w:color w:val="000000"/>
        </w:rPr>
        <w:t xml:space="preserve"> - за 10 минут до старта участник должен быть одет в с</w:t>
      </w:r>
      <w:r>
        <w:rPr>
          <w:rFonts w:ascii="Times New Roman" w:hAnsi="Times New Roman"/>
          <w:color w:val="000000"/>
        </w:rPr>
        <w:t>пелео</w:t>
      </w:r>
      <w:r w:rsidRPr="004F189B">
        <w:rPr>
          <w:rFonts w:ascii="Times New Roman" w:hAnsi="Times New Roman"/>
          <w:color w:val="000000"/>
        </w:rPr>
        <w:t xml:space="preserve">систему и явиться на осмотр к судье по безопасности со всем снаряжением, необходимым на дистанции. </w:t>
      </w:r>
    </w:p>
    <w:p w14:paraId="36AA79B1" w14:textId="77777777" w:rsidR="003939A9" w:rsidRDefault="003939A9" w:rsidP="00013F4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D3779">
        <w:rPr>
          <w:rFonts w:ascii="Times New Roman" w:hAnsi="Times New Roman"/>
          <w:b/>
          <w:color w:val="000000"/>
        </w:rPr>
        <w:t>Подъём</w:t>
      </w:r>
      <w:r w:rsidR="00726A80" w:rsidRPr="00ED3779">
        <w:rPr>
          <w:rFonts w:ascii="Times New Roman" w:hAnsi="Times New Roman"/>
          <w:b/>
          <w:color w:val="000000"/>
        </w:rPr>
        <w:t>,</w:t>
      </w:r>
      <w:r w:rsidRPr="00ED3779">
        <w:rPr>
          <w:rFonts w:ascii="Times New Roman" w:hAnsi="Times New Roman"/>
          <w:b/>
          <w:color w:val="000000"/>
        </w:rPr>
        <w:t xml:space="preserve"> спуск</w:t>
      </w:r>
      <w:r w:rsidRPr="00011980">
        <w:rPr>
          <w:rFonts w:ascii="Times New Roman" w:hAnsi="Times New Roman"/>
          <w:color w:val="000000"/>
        </w:rPr>
        <w:t xml:space="preserve"> с прохождением </w:t>
      </w:r>
      <w:r w:rsidR="00726A80">
        <w:rPr>
          <w:rFonts w:ascii="Times New Roman" w:hAnsi="Times New Roman"/>
          <w:color w:val="000000"/>
        </w:rPr>
        <w:t>промежуточной точки крепления перил (ПТК)</w:t>
      </w:r>
      <w:r w:rsidR="00494F18">
        <w:rPr>
          <w:rFonts w:ascii="Times New Roman" w:hAnsi="Times New Roman"/>
          <w:color w:val="000000"/>
        </w:rPr>
        <w:t>,</w:t>
      </w:r>
      <w:r w:rsidR="00726A80">
        <w:rPr>
          <w:rFonts w:ascii="Times New Roman" w:hAnsi="Times New Roman"/>
          <w:color w:val="000000"/>
        </w:rPr>
        <w:t xml:space="preserve"> карема</w:t>
      </w:r>
      <w:r w:rsidR="00494F18">
        <w:rPr>
          <w:rFonts w:ascii="Times New Roman" w:hAnsi="Times New Roman"/>
          <w:color w:val="000000"/>
        </w:rPr>
        <w:t xml:space="preserve"> и отклонителя</w:t>
      </w:r>
      <w:r w:rsidR="00826AF4">
        <w:rPr>
          <w:rFonts w:ascii="Times New Roman" w:hAnsi="Times New Roman"/>
          <w:color w:val="000000"/>
        </w:rPr>
        <w:t>.</w:t>
      </w:r>
      <w:r w:rsidR="00FB491D">
        <w:rPr>
          <w:rFonts w:ascii="Times New Roman" w:hAnsi="Times New Roman"/>
          <w:color w:val="000000"/>
        </w:rPr>
        <w:t xml:space="preserve"> Высота подъема – до 10 метров.</w:t>
      </w:r>
    </w:p>
    <w:p w14:paraId="450B3A64" w14:textId="77777777" w:rsidR="00CB021E" w:rsidRPr="00CB021E" w:rsidRDefault="00CB021E" w:rsidP="00013F4D">
      <w:pPr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color w:val="000000"/>
        </w:rPr>
      </w:pPr>
      <w:r w:rsidRPr="00CB021E">
        <w:rPr>
          <w:rFonts w:ascii="Times New Roman" w:hAnsi="Times New Roman"/>
          <w:b/>
          <w:color w:val="000000"/>
        </w:rPr>
        <w:t xml:space="preserve">Движение по перилам </w:t>
      </w:r>
      <w:r w:rsidRPr="00CB021E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горизонтальный</w:t>
      </w:r>
      <w:r w:rsidRPr="00CB021E">
        <w:rPr>
          <w:rFonts w:ascii="Times New Roman" w:hAnsi="Times New Roman"/>
          <w:color w:val="000000"/>
        </w:rPr>
        <w:t xml:space="preserve"> стальной трос или</w:t>
      </w:r>
      <w:r>
        <w:rPr>
          <w:rFonts w:ascii="Times New Roman" w:hAnsi="Times New Roman"/>
          <w:color w:val="000000"/>
        </w:rPr>
        <w:t xml:space="preserve"> наклонные веревочные перила –«</w:t>
      </w:r>
      <w:r w:rsidR="004C25D2">
        <w:rPr>
          <w:rFonts w:ascii="Times New Roman" w:hAnsi="Times New Roman"/>
          <w:color w:val="000000"/>
        </w:rPr>
        <w:t>троллей</w:t>
      </w:r>
      <w:r>
        <w:rPr>
          <w:rFonts w:ascii="Times New Roman" w:hAnsi="Times New Roman"/>
          <w:color w:val="000000"/>
        </w:rPr>
        <w:t>»)</w:t>
      </w:r>
      <w:r w:rsidRPr="00CB021E">
        <w:rPr>
          <w:rFonts w:ascii="Times New Roman" w:hAnsi="Times New Roman"/>
          <w:color w:val="000000"/>
        </w:rPr>
        <w:t xml:space="preserve"> с  самостраховкой по судейским перилам. Необходим блок-ролик!</w:t>
      </w:r>
    </w:p>
    <w:p w14:paraId="5ACBE5EB" w14:textId="77777777" w:rsidR="007F7A6A" w:rsidRDefault="00CB021E" w:rsidP="00013F4D">
      <w:pPr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color w:val="000000"/>
        </w:rPr>
      </w:pPr>
      <w:r w:rsidRPr="00ED3779">
        <w:rPr>
          <w:rFonts w:ascii="Times New Roman" w:hAnsi="Times New Roman"/>
          <w:b/>
          <w:color w:val="000000"/>
        </w:rPr>
        <w:t xml:space="preserve"> </w:t>
      </w:r>
      <w:r w:rsidR="007F7A6A" w:rsidRPr="00ED3779">
        <w:rPr>
          <w:rFonts w:ascii="Times New Roman" w:hAnsi="Times New Roman"/>
          <w:b/>
          <w:color w:val="000000"/>
        </w:rPr>
        <w:t>«Камин»</w:t>
      </w:r>
      <w:r w:rsidR="007F7A6A" w:rsidRPr="007F7A6A">
        <w:rPr>
          <w:rFonts w:ascii="Times New Roman" w:hAnsi="Times New Roman"/>
          <w:color w:val="000000"/>
        </w:rPr>
        <w:t xml:space="preserve"> - движение в распоре -  подъем, спуск, траверс. Ширина камина 0,6-1,4м. Длина этапа –до 5</w:t>
      </w:r>
      <w:r w:rsidR="007F7A6A">
        <w:rPr>
          <w:rFonts w:ascii="Times New Roman" w:hAnsi="Times New Roman"/>
          <w:color w:val="000000"/>
        </w:rPr>
        <w:t xml:space="preserve"> м, высота–4м. ВСС</w:t>
      </w:r>
      <w:r w:rsidR="007F7A6A" w:rsidRPr="007F7A6A">
        <w:rPr>
          <w:rFonts w:ascii="Times New Roman" w:hAnsi="Times New Roman"/>
          <w:color w:val="000000"/>
        </w:rPr>
        <w:t xml:space="preserve">. При срыве с нагрузкой </w:t>
      </w:r>
      <w:r w:rsidR="00070D26">
        <w:rPr>
          <w:rFonts w:ascii="Times New Roman" w:hAnsi="Times New Roman"/>
          <w:color w:val="000000"/>
        </w:rPr>
        <w:t>СС</w:t>
      </w:r>
      <w:r w:rsidR="007F7A6A" w:rsidRPr="007F7A6A">
        <w:rPr>
          <w:rFonts w:ascii="Times New Roman" w:hAnsi="Times New Roman"/>
          <w:color w:val="000000"/>
        </w:rPr>
        <w:t xml:space="preserve"> – снятие с этапа. </w:t>
      </w:r>
      <w:r w:rsidR="007F7A6A">
        <w:rPr>
          <w:rFonts w:ascii="Times New Roman" w:hAnsi="Times New Roman"/>
          <w:color w:val="000000"/>
        </w:rPr>
        <w:t>После срыва</w:t>
      </w:r>
      <w:r w:rsidR="007F7A6A" w:rsidRPr="007F7A6A">
        <w:rPr>
          <w:rFonts w:ascii="Times New Roman" w:hAnsi="Times New Roman"/>
          <w:color w:val="000000"/>
        </w:rPr>
        <w:t xml:space="preserve"> разрешен подъем по судейским перилам и продолжение движения по дистанции, при этом фиксируется «снятие с этапа «Камин»». КВ_____</w:t>
      </w:r>
      <w:r w:rsidR="00746976">
        <w:rPr>
          <w:rFonts w:ascii="Times New Roman" w:hAnsi="Times New Roman"/>
          <w:color w:val="000000"/>
        </w:rPr>
        <w:t>.</w:t>
      </w:r>
    </w:p>
    <w:p w14:paraId="5B404F2C" w14:textId="77777777" w:rsidR="00746976" w:rsidRPr="00746976" w:rsidRDefault="00746976" w:rsidP="00013F4D">
      <w:pPr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color w:val="000000"/>
        </w:rPr>
      </w:pPr>
      <w:r w:rsidRPr="00ED3779">
        <w:rPr>
          <w:rFonts w:ascii="Times New Roman" w:hAnsi="Times New Roman"/>
          <w:b/>
          <w:color w:val="000000"/>
        </w:rPr>
        <w:t>«Узость»</w:t>
      </w:r>
      <w:r w:rsidRPr="00746976">
        <w:rPr>
          <w:rFonts w:ascii="Times New Roman" w:hAnsi="Times New Roman"/>
          <w:color w:val="000000"/>
        </w:rPr>
        <w:t xml:space="preserve"> вертикальная, наклонная, горизонтальная. Движение с самостраховкой по горизонтальным судейским перилам или без самостраховки.</w:t>
      </w:r>
    </w:p>
    <w:p w14:paraId="4D2A2CEA" w14:textId="77777777" w:rsidR="003939A9" w:rsidRPr="00011980" w:rsidRDefault="003939A9" w:rsidP="00013F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011980">
        <w:rPr>
          <w:rFonts w:ascii="Times New Roman" w:hAnsi="Times New Roman"/>
          <w:color w:val="000000"/>
        </w:rPr>
        <w:t>Посещение базовых станций обязательно (встёгивание усом самостраховки).</w:t>
      </w:r>
    </w:p>
    <w:p w14:paraId="6609F65B" w14:textId="77777777" w:rsidR="003939A9" w:rsidRDefault="003939A9" w:rsidP="00013F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011980">
        <w:rPr>
          <w:rFonts w:ascii="Times New Roman" w:hAnsi="Times New Roman"/>
          <w:color w:val="000000"/>
        </w:rPr>
        <w:t xml:space="preserve">В любой момент на дистанции участник должен находиться минимум на двух точках опоры. </w:t>
      </w:r>
    </w:p>
    <w:p w14:paraId="273CE9BC" w14:textId="77777777" w:rsidR="00064818" w:rsidRDefault="0070236C" w:rsidP="00013F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группах </w:t>
      </w:r>
      <w:r w:rsidR="00704AD2">
        <w:rPr>
          <w:rFonts w:ascii="Times New Roman" w:hAnsi="Times New Roman"/>
          <w:color w:val="000000"/>
        </w:rPr>
        <w:t>«</w:t>
      </w:r>
      <w:r w:rsidR="00704AD2" w:rsidRPr="00704AD2">
        <w:rPr>
          <w:rFonts w:ascii="Times New Roman" w:hAnsi="Times New Roman"/>
          <w:color w:val="000000"/>
        </w:rPr>
        <w:t>М/Д 14-15 лет</w:t>
      </w:r>
      <w:r w:rsidR="00704AD2">
        <w:rPr>
          <w:rFonts w:ascii="Times New Roman" w:hAnsi="Times New Roman"/>
          <w:color w:val="000000"/>
        </w:rPr>
        <w:t>»</w:t>
      </w:r>
      <w:r w:rsidR="00704AD2" w:rsidRPr="00704AD2">
        <w:rPr>
          <w:rFonts w:ascii="Times New Roman" w:hAnsi="Times New Roman"/>
          <w:color w:val="000000"/>
        </w:rPr>
        <w:t xml:space="preserve">, </w:t>
      </w:r>
      <w:r w:rsidR="00704AD2">
        <w:rPr>
          <w:rFonts w:ascii="Times New Roman" w:hAnsi="Times New Roman"/>
          <w:color w:val="000000"/>
        </w:rPr>
        <w:t>«</w:t>
      </w:r>
      <w:r w:rsidR="00704AD2" w:rsidRPr="00704AD2">
        <w:rPr>
          <w:rFonts w:ascii="Times New Roman" w:hAnsi="Times New Roman"/>
          <w:color w:val="000000"/>
        </w:rPr>
        <w:t>Ю/Д 16 лет и старше</w:t>
      </w:r>
      <w:r w:rsidR="00704AD2">
        <w:rPr>
          <w:rFonts w:ascii="Times New Roman" w:hAnsi="Times New Roman"/>
          <w:color w:val="000000"/>
        </w:rPr>
        <w:t>»</w:t>
      </w:r>
      <w:r w:rsidR="00704AD2" w:rsidRPr="00704AD2">
        <w:rPr>
          <w:rFonts w:ascii="Times New Roman" w:hAnsi="Times New Roman"/>
          <w:color w:val="000000"/>
        </w:rPr>
        <w:t xml:space="preserve"> </w:t>
      </w:r>
      <w:r w:rsidR="00A6431E">
        <w:rPr>
          <w:rFonts w:ascii="Times New Roman" w:hAnsi="Times New Roman"/>
          <w:color w:val="000000"/>
        </w:rPr>
        <w:t>возможна транспортировка груза.</w:t>
      </w:r>
    </w:p>
    <w:p w14:paraId="66DFA19E" w14:textId="77777777" w:rsidR="00346066" w:rsidRPr="00013F4D" w:rsidRDefault="00346066" w:rsidP="00837F4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3F4D">
        <w:rPr>
          <w:rFonts w:ascii="Times New Roman" w:hAnsi="Times New Roman"/>
          <w:b/>
          <w:color w:val="000000"/>
          <w:sz w:val="24"/>
          <w:szCs w:val="24"/>
        </w:rPr>
        <w:t xml:space="preserve">Снаряжение </w:t>
      </w:r>
      <w:r w:rsidR="00837F42">
        <w:rPr>
          <w:rFonts w:ascii="Times New Roman" w:hAnsi="Times New Roman"/>
          <w:b/>
          <w:color w:val="000000"/>
          <w:sz w:val="24"/>
          <w:szCs w:val="24"/>
        </w:rPr>
        <w:t>личное</w:t>
      </w:r>
      <w:r w:rsidRPr="00013F4D">
        <w:rPr>
          <w:rFonts w:ascii="Times New Roman" w:hAnsi="Times New Roman"/>
          <w:b/>
          <w:color w:val="000000"/>
          <w:sz w:val="24"/>
          <w:szCs w:val="24"/>
        </w:rPr>
        <w:t xml:space="preserve"> для БЭ «ЛВТ- квалификация», БЭ «Спелеопоход в «пещеру Озерная»</w:t>
      </w:r>
      <w:r w:rsidR="00837F42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C481FD0" w14:textId="77777777" w:rsidR="00346066" w:rsidRDefault="00346066" w:rsidP="0034606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D07FF">
        <w:rPr>
          <w:rFonts w:ascii="Times New Roman" w:hAnsi="Times New Roman"/>
          <w:color w:val="000000"/>
        </w:rPr>
        <w:t>полная сблокированная</w:t>
      </w:r>
      <w:r w:rsidRPr="00DC3538">
        <w:rPr>
          <w:rFonts w:ascii="Times New Roman" w:hAnsi="Times New Roman"/>
          <w:color w:val="000000"/>
        </w:rPr>
        <w:t xml:space="preserve"> </w:t>
      </w:r>
      <w:r w:rsidRPr="006D07FF">
        <w:rPr>
          <w:rFonts w:ascii="Times New Roman" w:hAnsi="Times New Roman"/>
          <w:color w:val="000000"/>
        </w:rPr>
        <w:t>страховочная система</w:t>
      </w:r>
      <w:r>
        <w:rPr>
          <w:rFonts w:ascii="Times New Roman" w:hAnsi="Times New Roman"/>
          <w:color w:val="000000"/>
        </w:rPr>
        <w:t xml:space="preserve"> (беседка+грудная обвязка),</w:t>
      </w:r>
    </w:p>
    <w:p w14:paraId="65F93A3D" w14:textId="77777777" w:rsidR="00346066" w:rsidRDefault="00346066" w:rsidP="0034606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спортивная</w:t>
      </w:r>
      <w:r w:rsidRPr="00AA3523">
        <w:rPr>
          <w:rFonts w:ascii="Times New Roman" w:hAnsi="Times New Roman"/>
          <w:color w:val="000000"/>
        </w:rPr>
        <w:t xml:space="preserve"> обув</w:t>
      </w:r>
      <w:r>
        <w:rPr>
          <w:rFonts w:ascii="Times New Roman" w:hAnsi="Times New Roman"/>
          <w:color w:val="000000"/>
        </w:rPr>
        <w:t>ь</w:t>
      </w:r>
      <w:r w:rsidRPr="00AA3523">
        <w:rPr>
          <w:rFonts w:ascii="Times New Roman" w:hAnsi="Times New Roman"/>
          <w:color w:val="000000"/>
        </w:rPr>
        <w:t xml:space="preserve"> и одежд</w:t>
      </w:r>
      <w:r>
        <w:rPr>
          <w:rFonts w:ascii="Times New Roman" w:hAnsi="Times New Roman"/>
          <w:color w:val="000000"/>
        </w:rPr>
        <w:t>а</w:t>
      </w:r>
      <w:r w:rsidRPr="00AA3523">
        <w:rPr>
          <w:rFonts w:ascii="Times New Roman" w:hAnsi="Times New Roman"/>
          <w:color w:val="000000"/>
        </w:rPr>
        <w:t>, полностью закрывающ</w:t>
      </w:r>
      <w:r>
        <w:rPr>
          <w:rFonts w:ascii="Times New Roman" w:hAnsi="Times New Roman"/>
          <w:color w:val="000000"/>
        </w:rPr>
        <w:t>ие</w:t>
      </w:r>
      <w:r w:rsidRPr="00AA352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тело, </w:t>
      </w:r>
      <w:r w:rsidRPr="00AA3523">
        <w:rPr>
          <w:rFonts w:ascii="Times New Roman" w:hAnsi="Times New Roman"/>
          <w:color w:val="000000"/>
        </w:rPr>
        <w:t>руки и ноги</w:t>
      </w:r>
      <w:r>
        <w:rPr>
          <w:rFonts w:ascii="Times New Roman" w:hAnsi="Times New Roman"/>
          <w:color w:val="000000"/>
        </w:rPr>
        <w:t>, Верхонки</w:t>
      </w:r>
      <w:r w:rsidR="00F74BB9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</w:rPr>
        <w:t xml:space="preserve"> перчатки</w:t>
      </w:r>
      <w:r w:rsidR="00F74BB9">
        <w:rPr>
          <w:rFonts w:ascii="Times New Roman" w:hAnsi="Times New Roman"/>
          <w:color w:val="000000"/>
        </w:rPr>
        <w:t>, шапочка</w:t>
      </w:r>
      <w:r>
        <w:rPr>
          <w:rFonts w:ascii="Times New Roman" w:hAnsi="Times New Roman"/>
          <w:color w:val="000000"/>
        </w:rPr>
        <w:t>.</w:t>
      </w:r>
    </w:p>
    <w:p w14:paraId="253C2189" w14:textId="77777777" w:rsidR="00346066" w:rsidRDefault="00346066" w:rsidP="0034606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D07FF">
        <w:rPr>
          <w:rFonts w:ascii="Times New Roman" w:hAnsi="Times New Roman"/>
          <w:color w:val="000000"/>
        </w:rPr>
        <w:t>каска (с веревочкой для крепления к участнику),</w:t>
      </w:r>
    </w:p>
    <w:p w14:paraId="0EDF436A" w14:textId="77777777" w:rsidR="00346066" w:rsidRPr="00DC3538" w:rsidRDefault="00346066" w:rsidP="0034606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D07FF">
        <w:rPr>
          <w:rFonts w:ascii="Times New Roman" w:hAnsi="Times New Roman"/>
          <w:color w:val="000000"/>
        </w:rPr>
        <w:t xml:space="preserve">фонарь </w:t>
      </w:r>
      <w:r>
        <w:rPr>
          <w:rFonts w:ascii="Times New Roman" w:hAnsi="Times New Roman"/>
          <w:color w:val="000000"/>
        </w:rPr>
        <w:t>налобный рабочий.</w:t>
      </w:r>
    </w:p>
    <w:p w14:paraId="2629E74A" w14:textId="77777777" w:rsidR="00346066" w:rsidRDefault="00346066" w:rsidP="0034606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D07FF">
        <w:rPr>
          <w:rFonts w:ascii="Times New Roman" w:hAnsi="Times New Roman"/>
          <w:color w:val="000000"/>
        </w:rPr>
        <w:t>2 уса самостраховки (</w:t>
      </w:r>
      <w:r>
        <w:rPr>
          <w:rFonts w:ascii="Times New Roman" w:hAnsi="Times New Roman"/>
          <w:color w:val="000000"/>
        </w:rPr>
        <w:t>один</w:t>
      </w:r>
      <w:r w:rsidRPr="006D07FF">
        <w:rPr>
          <w:rFonts w:ascii="Times New Roman" w:hAnsi="Times New Roman"/>
          <w:color w:val="000000"/>
        </w:rPr>
        <w:t xml:space="preserve"> из них – не длиннее  вытянуто</w:t>
      </w:r>
      <w:r>
        <w:rPr>
          <w:rFonts w:ascii="Times New Roman" w:hAnsi="Times New Roman"/>
          <w:color w:val="000000"/>
        </w:rPr>
        <w:t xml:space="preserve">й руки участника (до запястья) </w:t>
      </w:r>
      <w:r w:rsidRPr="006D07FF">
        <w:rPr>
          <w:rFonts w:ascii="Times New Roman" w:hAnsi="Times New Roman"/>
          <w:color w:val="000000"/>
        </w:rPr>
        <w:t>или 4</w:t>
      </w:r>
      <w:r>
        <w:rPr>
          <w:rFonts w:ascii="Times New Roman" w:hAnsi="Times New Roman"/>
          <w:color w:val="000000"/>
        </w:rPr>
        <w:t>0см;</w:t>
      </w:r>
    </w:p>
    <w:p w14:paraId="309ADB0C" w14:textId="77777777" w:rsidR="00346066" w:rsidRDefault="00346066" w:rsidP="0034606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D07FF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петли из</w:t>
      </w:r>
      <w:r w:rsidRPr="006D07FF">
        <w:rPr>
          <w:rFonts w:ascii="Times New Roman" w:hAnsi="Times New Roman"/>
          <w:color w:val="000000"/>
        </w:rPr>
        <w:t xml:space="preserve"> репшнура</w:t>
      </w:r>
      <w:r>
        <w:rPr>
          <w:rFonts w:ascii="Times New Roman" w:hAnsi="Times New Roman"/>
          <w:color w:val="000000"/>
        </w:rPr>
        <w:t xml:space="preserve"> - длинная и короткая для передвижения по веревочной навеске </w:t>
      </w:r>
      <w:r w:rsidRPr="006D07FF">
        <w:rPr>
          <w:rFonts w:ascii="Times New Roman" w:hAnsi="Times New Roman"/>
          <w:color w:val="000000"/>
        </w:rPr>
        <w:t xml:space="preserve">(диам 6мм, длина </w:t>
      </w:r>
      <w:r>
        <w:rPr>
          <w:rFonts w:ascii="Times New Roman" w:hAnsi="Times New Roman"/>
          <w:color w:val="000000"/>
        </w:rPr>
        <w:t xml:space="preserve">2,5 – </w:t>
      </w:r>
      <w:r w:rsidRPr="006D07FF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,5м и 1,5</w:t>
      </w:r>
      <w:r w:rsidRPr="006D07FF">
        <w:rPr>
          <w:rFonts w:ascii="Times New Roman" w:hAnsi="Times New Roman"/>
          <w:color w:val="000000"/>
        </w:rPr>
        <w:t>м)</w:t>
      </w:r>
      <w:r>
        <w:rPr>
          <w:rFonts w:ascii="Times New Roman" w:hAnsi="Times New Roman"/>
          <w:color w:val="000000"/>
        </w:rPr>
        <w:t xml:space="preserve">; </w:t>
      </w:r>
      <w:del w:id="49" w:author="Alexey Gmitron" w:date="2023-11-22T18:14:00Z">
        <w:r>
          <w:rPr>
            <w:rFonts w:ascii="Times New Roman" w:hAnsi="Times New Roman"/>
            <w:color w:val="000000"/>
          </w:rPr>
          <w:delText xml:space="preserve"> </w:delText>
        </w:r>
      </w:del>
      <w:r w:rsidR="00E037F3">
        <w:rPr>
          <w:rFonts w:ascii="Times New Roman" w:hAnsi="Times New Roman"/>
          <w:color w:val="000000"/>
        </w:rPr>
        <w:t>Грудная</w:t>
      </w:r>
      <w:r>
        <w:rPr>
          <w:rFonts w:ascii="Times New Roman" w:hAnsi="Times New Roman"/>
          <w:color w:val="000000"/>
        </w:rPr>
        <w:t xml:space="preserve"> петля должна соответствовать требованиям к самостраховке.</w:t>
      </w:r>
    </w:p>
    <w:p w14:paraId="3FD23B0B" w14:textId="77777777" w:rsidR="00346066" w:rsidRDefault="00346066" w:rsidP="0034606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ФСУ и </w:t>
      </w:r>
      <w:r w:rsidRPr="006D07FF">
        <w:rPr>
          <w:rFonts w:ascii="Times New Roman" w:hAnsi="Times New Roman"/>
          <w:color w:val="000000"/>
        </w:rPr>
        <w:t xml:space="preserve">4 карабина с муфтой (байонет и автомат не допускаются), в т.ч. – карабин </w:t>
      </w:r>
      <w:r>
        <w:rPr>
          <w:rFonts w:ascii="Times New Roman" w:hAnsi="Times New Roman"/>
          <w:color w:val="000000"/>
        </w:rPr>
        <w:t>для верхней судейской страховки</w:t>
      </w:r>
      <w:r w:rsidRPr="006D07FF">
        <w:rPr>
          <w:rFonts w:ascii="Times New Roman" w:hAnsi="Times New Roman"/>
          <w:color w:val="000000"/>
        </w:rPr>
        <w:t>.</w:t>
      </w:r>
    </w:p>
    <w:p w14:paraId="7F2FED1C" w14:textId="77777777" w:rsidR="00194105" w:rsidRPr="00CD7482" w:rsidRDefault="00194105" w:rsidP="00CD748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color w:val="000000"/>
        </w:rPr>
      </w:pPr>
      <w:r w:rsidRPr="00CD7482">
        <w:rPr>
          <w:rFonts w:ascii="Times New Roman" w:hAnsi="Times New Roman"/>
          <w:i/>
          <w:color w:val="000000"/>
        </w:rPr>
        <w:tab/>
        <w:t xml:space="preserve">Использование зажимов любого типа на БЭ «ЛВТ- квалификация» </w:t>
      </w:r>
      <w:del w:id="50" w:author="Alexey Gmitron" w:date="2023-11-22T18:14:00Z">
        <w:r w:rsidRPr="00CD7482">
          <w:rPr>
            <w:rFonts w:ascii="Times New Roman" w:hAnsi="Times New Roman"/>
            <w:i/>
            <w:color w:val="000000"/>
          </w:rPr>
          <w:delText xml:space="preserve">и БЭ «Спелеопоход в «пещеру Озерная»  </w:delText>
        </w:r>
      </w:del>
      <w:r w:rsidRPr="00CD7482">
        <w:rPr>
          <w:rFonts w:ascii="Times New Roman" w:hAnsi="Times New Roman"/>
          <w:i/>
          <w:color w:val="000000"/>
        </w:rPr>
        <w:t>не разрешено!</w:t>
      </w:r>
    </w:p>
    <w:p w14:paraId="6CA83C63" w14:textId="79420653" w:rsidR="00BC4C2C" w:rsidRPr="00013F4D" w:rsidRDefault="00BC4C2C" w:rsidP="00013F4D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3F4D">
        <w:rPr>
          <w:rFonts w:ascii="Times New Roman" w:hAnsi="Times New Roman"/>
          <w:b/>
          <w:color w:val="000000"/>
          <w:sz w:val="24"/>
          <w:szCs w:val="24"/>
        </w:rPr>
        <w:t>Необходимое</w:t>
      </w:r>
      <w:ins w:id="51" w:author="Alexey Gmitron" w:date="2023-11-22T18:14:00Z">
        <w:r w:rsidR="005B4E91" w:rsidRPr="00013F4D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ins>
      <w:r w:rsidR="009069D4">
        <w:rPr>
          <w:rFonts w:ascii="Times New Roman" w:hAnsi="Times New Roman"/>
          <w:b/>
          <w:color w:val="000000"/>
          <w:sz w:val="24"/>
          <w:szCs w:val="24"/>
        </w:rPr>
        <w:t xml:space="preserve"> командное сна</w:t>
      </w:r>
      <w:r w:rsidRPr="00013F4D">
        <w:rPr>
          <w:rFonts w:ascii="Times New Roman" w:hAnsi="Times New Roman"/>
          <w:b/>
          <w:color w:val="000000"/>
          <w:sz w:val="24"/>
          <w:szCs w:val="24"/>
        </w:rPr>
        <w:t>ряжение. (Для спелеопохода).</w:t>
      </w:r>
    </w:p>
    <w:p w14:paraId="0D218D7E" w14:textId="77777777" w:rsidR="00BC4C2C" w:rsidRPr="00BC4C2C" w:rsidRDefault="00BC4C2C" w:rsidP="00BC4C2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C4C2C">
        <w:rPr>
          <w:rFonts w:ascii="Times New Roman" w:hAnsi="Times New Roman"/>
          <w:color w:val="000000"/>
        </w:rPr>
        <w:t>Веревка</w:t>
      </w:r>
      <w:r w:rsidR="00013F4D">
        <w:rPr>
          <w:rFonts w:ascii="Times New Roman" w:hAnsi="Times New Roman"/>
          <w:color w:val="000000"/>
        </w:rPr>
        <w:t xml:space="preserve"> основная длиной</w:t>
      </w:r>
      <w:r w:rsidRPr="00BC4C2C">
        <w:rPr>
          <w:rFonts w:ascii="Times New Roman" w:hAnsi="Times New Roman"/>
          <w:color w:val="000000"/>
        </w:rPr>
        <w:t xml:space="preserve"> не менее 12 метров.</w:t>
      </w:r>
    </w:p>
    <w:p w14:paraId="5B3DC10F" w14:textId="77777777" w:rsidR="00BC4C2C" w:rsidRPr="00BC4C2C" w:rsidRDefault="00BC4C2C" w:rsidP="00BC4C2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C4C2C">
        <w:rPr>
          <w:rFonts w:ascii="Times New Roman" w:hAnsi="Times New Roman"/>
          <w:color w:val="000000"/>
        </w:rPr>
        <w:t>Запасной фонарик и батарейки к нему.</w:t>
      </w:r>
    </w:p>
    <w:p w14:paraId="6B2455AE" w14:textId="77777777" w:rsidR="00BC4C2C" w:rsidRDefault="00BC4C2C" w:rsidP="00765DD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C4C2C">
        <w:rPr>
          <w:rFonts w:ascii="Times New Roman" w:hAnsi="Times New Roman"/>
          <w:color w:val="000000"/>
        </w:rPr>
        <w:t>Запасной комплект одежды в герметичной упаковке.</w:t>
      </w:r>
      <w:r w:rsidR="00765DDD" w:rsidRPr="00765DDD">
        <w:t xml:space="preserve"> </w:t>
      </w:r>
      <w:r w:rsidR="00013F4D">
        <w:rPr>
          <w:rFonts w:ascii="Times New Roman" w:hAnsi="Times New Roman"/>
          <w:color w:val="000000"/>
        </w:rPr>
        <w:t>( шапка, кофта</w:t>
      </w:r>
      <w:r w:rsidR="00765DDD" w:rsidRPr="00765DDD">
        <w:rPr>
          <w:rFonts w:ascii="Times New Roman" w:hAnsi="Times New Roman"/>
          <w:color w:val="000000"/>
        </w:rPr>
        <w:t>, штаны, носки</w:t>
      </w:r>
      <w:r w:rsidR="00013F4D">
        <w:rPr>
          <w:rFonts w:ascii="Times New Roman" w:hAnsi="Times New Roman"/>
          <w:color w:val="000000"/>
        </w:rPr>
        <w:t>, ниж.</w:t>
      </w:r>
      <w:r w:rsidR="00765DDD">
        <w:rPr>
          <w:rFonts w:ascii="Times New Roman" w:hAnsi="Times New Roman"/>
          <w:color w:val="000000"/>
        </w:rPr>
        <w:t xml:space="preserve"> белье</w:t>
      </w:r>
      <w:r w:rsidR="00765DDD" w:rsidRPr="00765DDD">
        <w:rPr>
          <w:rFonts w:ascii="Times New Roman" w:hAnsi="Times New Roman"/>
          <w:color w:val="000000"/>
        </w:rPr>
        <w:t>).</w:t>
      </w:r>
    </w:p>
    <w:p w14:paraId="6BF7F05D" w14:textId="3308A9FE" w:rsidR="001A77FD" w:rsidRDefault="00DC0F90" w:rsidP="001A77F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Минимум </w:t>
      </w:r>
      <w:r w:rsidR="001A77FD" w:rsidRPr="00BC4C2C">
        <w:rPr>
          <w:rFonts w:ascii="Times New Roman" w:hAnsi="Times New Roman"/>
          <w:color w:val="000000"/>
        </w:rPr>
        <w:t>1 блок ролик (желательно стальной)</w:t>
      </w:r>
      <w:r w:rsidR="001A77FD" w:rsidRPr="001A77FD">
        <w:rPr>
          <w:rFonts w:ascii="Times New Roman" w:hAnsi="Times New Roman"/>
          <w:color w:val="000000"/>
        </w:rPr>
        <w:t xml:space="preserve"> + необходимые элементы крепления</w:t>
      </w:r>
      <w:r w:rsidR="001A77FD" w:rsidRPr="00BC4C2C">
        <w:rPr>
          <w:rFonts w:ascii="Times New Roman" w:hAnsi="Times New Roman"/>
          <w:color w:val="000000"/>
        </w:rPr>
        <w:t>.</w:t>
      </w:r>
    </w:p>
    <w:p w14:paraId="21CD1F3E" w14:textId="427EFB27" w:rsidR="001A77FD" w:rsidRDefault="001A77FD" w:rsidP="001A77F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A77FD">
        <w:rPr>
          <w:rFonts w:ascii="Times New Roman" w:hAnsi="Times New Roman"/>
          <w:color w:val="000000"/>
        </w:rPr>
        <w:t xml:space="preserve">Комплект пластиковых бутылок </w:t>
      </w:r>
      <w:r w:rsidR="00964B63">
        <w:rPr>
          <w:rFonts w:ascii="Times New Roman" w:hAnsi="Times New Roman"/>
          <w:color w:val="000000"/>
        </w:rPr>
        <w:t xml:space="preserve">с веревочными петельками на горловине, </w:t>
      </w:r>
      <w:r w:rsidRPr="001A77FD">
        <w:rPr>
          <w:rFonts w:ascii="Times New Roman" w:hAnsi="Times New Roman"/>
          <w:color w:val="000000"/>
        </w:rPr>
        <w:t>для импровизированных спасательных жилетов и транспортировки воды</w:t>
      </w:r>
      <w:r w:rsidR="00194105">
        <w:rPr>
          <w:rFonts w:ascii="Times New Roman" w:hAnsi="Times New Roman"/>
          <w:color w:val="000000"/>
        </w:rPr>
        <w:t xml:space="preserve"> (4-8л)</w:t>
      </w:r>
      <w:r w:rsidRPr="001A77FD">
        <w:rPr>
          <w:rFonts w:ascii="Times New Roman" w:hAnsi="Times New Roman"/>
          <w:color w:val="000000"/>
        </w:rPr>
        <w:t>.</w:t>
      </w:r>
    </w:p>
    <w:p w14:paraId="55343FF3" w14:textId="77777777" w:rsidR="00BC4C2C" w:rsidRDefault="00BC4C2C" w:rsidP="00BC4C2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C4C2C">
        <w:rPr>
          <w:rFonts w:ascii="Times New Roman" w:hAnsi="Times New Roman"/>
          <w:color w:val="000000"/>
        </w:rPr>
        <w:t>1 или несколько транспортных мешков. Разрешается использовать небольшие рюкзаки или крепкие мешки с креплением на карабин. Важно чтобы груз крепился к участнику надежно и ничего не выпало!!!</w:t>
      </w:r>
    </w:p>
    <w:p w14:paraId="5086307B" w14:textId="77777777" w:rsidR="00F74BB9" w:rsidRDefault="00FA34AC" w:rsidP="00BC4C2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Коврик </w:t>
      </w:r>
      <w:r w:rsidR="00CB748F">
        <w:rPr>
          <w:rFonts w:ascii="Times New Roman" w:hAnsi="Times New Roman"/>
          <w:color w:val="000000"/>
        </w:rPr>
        <w:t>пенополи</w:t>
      </w:r>
      <w:r>
        <w:rPr>
          <w:rFonts w:ascii="Times New Roman" w:hAnsi="Times New Roman"/>
          <w:color w:val="000000"/>
        </w:rPr>
        <w:t>уретановый, термос с</w:t>
      </w:r>
      <w:r w:rsidR="00CB748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горячим чаем и </w:t>
      </w:r>
      <w:r w:rsidR="00CB748F">
        <w:rPr>
          <w:rFonts w:ascii="Times New Roman" w:hAnsi="Times New Roman"/>
          <w:color w:val="000000"/>
        </w:rPr>
        <w:t>запас еды (углеводы),</w:t>
      </w:r>
      <w:r w:rsidR="00194105">
        <w:rPr>
          <w:rFonts w:ascii="Times New Roman" w:hAnsi="Times New Roman"/>
          <w:color w:val="000000"/>
        </w:rPr>
        <w:t xml:space="preserve"> свечка</w:t>
      </w:r>
      <w:r w:rsidR="00F74BB9">
        <w:rPr>
          <w:rFonts w:ascii="Times New Roman" w:hAnsi="Times New Roman"/>
          <w:color w:val="000000"/>
        </w:rPr>
        <w:t>/</w:t>
      </w:r>
      <w:r w:rsidR="00194105">
        <w:rPr>
          <w:rFonts w:ascii="Times New Roman" w:hAnsi="Times New Roman"/>
          <w:color w:val="000000"/>
        </w:rPr>
        <w:t>грелка,</w:t>
      </w:r>
      <w:r w:rsidR="00CB748F">
        <w:rPr>
          <w:rFonts w:ascii="Times New Roman" w:hAnsi="Times New Roman"/>
          <w:color w:val="000000"/>
        </w:rPr>
        <w:t xml:space="preserve"> п/э или специальное </w:t>
      </w:r>
      <w:r w:rsidR="00194105">
        <w:rPr>
          <w:rFonts w:ascii="Times New Roman" w:hAnsi="Times New Roman"/>
          <w:color w:val="000000"/>
        </w:rPr>
        <w:t xml:space="preserve"> фольгированое </w:t>
      </w:r>
      <w:r w:rsidR="00CB748F">
        <w:rPr>
          <w:rFonts w:ascii="Times New Roman" w:hAnsi="Times New Roman"/>
          <w:color w:val="000000"/>
        </w:rPr>
        <w:t>покрывало для согревания пострадавшего участника.</w:t>
      </w:r>
      <w:r w:rsidR="00CD7482">
        <w:rPr>
          <w:rFonts w:ascii="Times New Roman" w:hAnsi="Times New Roman"/>
          <w:color w:val="000000"/>
        </w:rPr>
        <w:t xml:space="preserve"> </w:t>
      </w:r>
    </w:p>
    <w:p w14:paraId="46FECB68" w14:textId="77777777" w:rsidR="00FA34AC" w:rsidRDefault="00CD7482" w:rsidP="00BC4C2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Аптечка первой помощи.</w:t>
      </w:r>
    </w:p>
    <w:p w14:paraId="37CE1DC3" w14:textId="77777777" w:rsidR="00346066" w:rsidRPr="00013F4D" w:rsidRDefault="00013F4D" w:rsidP="00013F4D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Сгаряжение д</w:t>
      </w:r>
      <w:r w:rsidR="00346066" w:rsidRPr="00013F4D">
        <w:rPr>
          <w:rFonts w:ascii="Times New Roman" w:hAnsi="Times New Roman"/>
          <w:b/>
          <w:color w:val="000000"/>
          <w:sz w:val="24"/>
          <w:szCs w:val="24"/>
        </w:rPr>
        <w:t>ля БЭ «Спелеотехника -Финал SRT»:</w:t>
      </w:r>
    </w:p>
    <w:p w14:paraId="79589887" w14:textId="77777777" w:rsidR="00346066" w:rsidRDefault="00346066" w:rsidP="00346066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Спелеосистема и другое снаряжение, соответствующее</w:t>
      </w:r>
      <w:r w:rsidRPr="00AE59BB">
        <w:t xml:space="preserve"> </w:t>
      </w:r>
      <w:r>
        <w:t>«</w:t>
      </w:r>
      <w:r>
        <w:rPr>
          <w:rFonts w:ascii="Times New Roman" w:hAnsi="Times New Roman"/>
          <w:color w:val="000000"/>
        </w:rPr>
        <w:t xml:space="preserve">Правилам </w:t>
      </w:r>
      <w:r w:rsidRPr="00260E6F">
        <w:rPr>
          <w:rFonts w:ascii="Times New Roman" w:hAnsi="Times New Roman"/>
          <w:color w:val="000000"/>
        </w:rPr>
        <w:t>вида спорта «спортивный туризм»</w:t>
      </w:r>
      <w:r>
        <w:rPr>
          <w:rFonts w:ascii="Times New Roman" w:hAnsi="Times New Roman"/>
          <w:color w:val="000000"/>
        </w:rPr>
        <w:t xml:space="preserve"> от 22.04</w:t>
      </w:r>
      <w:r w:rsidRPr="00AE59BB"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</w:rPr>
        <w:t>21</w:t>
      </w:r>
      <w:r w:rsidRPr="00AE59BB">
        <w:rPr>
          <w:rFonts w:ascii="Times New Roman" w:hAnsi="Times New Roman"/>
          <w:color w:val="000000"/>
        </w:rPr>
        <w:t xml:space="preserve">г; </w:t>
      </w:r>
    </w:p>
    <w:p w14:paraId="7C9ADF14" w14:textId="77777777" w:rsidR="002C328F" w:rsidRPr="002C328F" w:rsidRDefault="00AA69FB" w:rsidP="0040042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</w:rPr>
      </w:pPr>
      <w:r w:rsidRPr="00400426">
        <w:rPr>
          <w:rFonts w:ascii="Times New Roman" w:hAnsi="Times New Roman"/>
          <w:b/>
        </w:rPr>
        <w:t>Таблица штрафов</w:t>
      </w:r>
      <w:r w:rsidR="007C3530">
        <w:rPr>
          <w:rFonts w:ascii="Times New Roman" w:hAnsi="Times New Roman"/>
          <w:b/>
        </w:rPr>
        <w:t xml:space="preserve"> (возможны уточнения)</w:t>
      </w:r>
      <w:r w:rsidR="004F2C44" w:rsidRPr="00400426">
        <w:rPr>
          <w:rFonts w:ascii="Times New Roman" w:hAnsi="Times New Roman"/>
          <w:b/>
        </w:rPr>
        <w:t>:</w:t>
      </w:r>
      <w:r w:rsidR="004F2C44">
        <w:rPr>
          <w:rFonts w:ascii="Times New Roman" w:hAnsi="Times New Roman"/>
          <w:b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268"/>
      </w:tblGrid>
      <w:tr w:rsidR="002C328F" w:rsidRPr="009E1361" w14:paraId="643AA2C2" w14:textId="77777777" w:rsidTr="00F26D2C">
        <w:tc>
          <w:tcPr>
            <w:tcW w:w="8330" w:type="dxa"/>
            <w:shd w:val="clear" w:color="auto" w:fill="auto"/>
          </w:tcPr>
          <w:p w14:paraId="5C6D0D7B" w14:textId="77777777" w:rsidR="002C328F" w:rsidRPr="009E1361" w:rsidRDefault="002C328F" w:rsidP="009E1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1361">
              <w:rPr>
                <w:rFonts w:ascii="Times New Roman" w:hAnsi="Times New Roman"/>
                <w:b/>
              </w:rPr>
              <w:t>Нарушение</w:t>
            </w:r>
          </w:p>
        </w:tc>
        <w:tc>
          <w:tcPr>
            <w:tcW w:w="2268" w:type="dxa"/>
            <w:shd w:val="clear" w:color="auto" w:fill="auto"/>
          </w:tcPr>
          <w:p w14:paraId="5EAB1467" w14:textId="77777777" w:rsidR="002C328F" w:rsidRPr="009E1361" w:rsidRDefault="002C328F" w:rsidP="009E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1361">
              <w:rPr>
                <w:rFonts w:ascii="Times New Roman" w:hAnsi="Times New Roman"/>
                <w:b/>
              </w:rPr>
              <w:t>Размер штрафа</w:t>
            </w:r>
          </w:p>
        </w:tc>
      </w:tr>
      <w:tr w:rsidR="002C328F" w:rsidRPr="009E1361" w14:paraId="41A17815" w14:textId="77777777" w:rsidTr="00F26D2C">
        <w:tc>
          <w:tcPr>
            <w:tcW w:w="8330" w:type="dxa"/>
            <w:shd w:val="clear" w:color="auto" w:fill="auto"/>
          </w:tcPr>
          <w:p w14:paraId="3882E988" w14:textId="77777777" w:rsidR="002C328F" w:rsidRPr="009E1361" w:rsidRDefault="002C328F" w:rsidP="009E13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Не завинчена муфта карабина</w:t>
            </w:r>
          </w:p>
        </w:tc>
        <w:tc>
          <w:tcPr>
            <w:tcW w:w="2268" w:type="dxa"/>
            <w:shd w:val="clear" w:color="auto" w:fill="auto"/>
          </w:tcPr>
          <w:p w14:paraId="1145E651" w14:textId="77777777" w:rsidR="002C328F" w:rsidRPr="009E1361" w:rsidRDefault="002C328F" w:rsidP="009E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1 балл</w:t>
            </w:r>
          </w:p>
        </w:tc>
      </w:tr>
      <w:tr w:rsidR="005279F0" w:rsidRPr="009E1361" w14:paraId="7FDDE004" w14:textId="77777777" w:rsidTr="00F26D2C">
        <w:tc>
          <w:tcPr>
            <w:tcW w:w="8330" w:type="dxa"/>
            <w:shd w:val="clear" w:color="auto" w:fill="auto"/>
          </w:tcPr>
          <w:p w14:paraId="6A88A27B" w14:textId="77777777" w:rsidR="005279F0" w:rsidRPr="009E1361" w:rsidRDefault="005279F0" w:rsidP="009E136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 xml:space="preserve">Потеря снаряжения (за единицу) </w:t>
            </w:r>
          </w:p>
        </w:tc>
        <w:tc>
          <w:tcPr>
            <w:tcW w:w="2268" w:type="dxa"/>
            <w:shd w:val="clear" w:color="auto" w:fill="auto"/>
          </w:tcPr>
          <w:p w14:paraId="16CE3542" w14:textId="77777777" w:rsidR="005279F0" w:rsidRPr="009E1361" w:rsidRDefault="005279F0" w:rsidP="009E1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1 балл</w:t>
            </w:r>
          </w:p>
        </w:tc>
      </w:tr>
      <w:tr w:rsidR="000762F9" w:rsidRPr="009E1361" w14:paraId="4B579A4A" w14:textId="77777777" w:rsidTr="00F26D2C">
        <w:tc>
          <w:tcPr>
            <w:tcW w:w="8330" w:type="dxa"/>
            <w:shd w:val="clear" w:color="auto" w:fill="auto"/>
          </w:tcPr>
          <w:p w14:paraId="7DE7FEBF" w14:textId="77777777" w:rsidR="000762F9" w:rsidRPr="009E1361" w:rsidRDefault="000762F9" w:rsidP="009E136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Касание условных натечных образований (за каждое)</w:t>
            </w:r>
          </w:p>
        </w:tc>
        <w:tc>
          <w:tcPr>
            <w:tcW w:w="2268" w:type="dxa"/>
            <w:shd w:val="clear" w:color="auto" w:fill="auto"/>
          </w:tcPr>
          <w:p w14:paraId="4824EAFC" w14:textId="77777777" w:rsidR="000762F9" w:rsidRPr="009E1361" w:rsidRDefault="000762F9" w:rsidP="009E1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1 балл</w:t>
            </w:r>
          </w:p>
        </w:tc>
      </w:tr>
      <w:tr w:rsidR="00454883" w:rsidRPr="009E1361" w14:paraId="2E468F56" w14:textId="77777777" w:rsidTr="00F26D2C">
        <w:tc>
          <w:tcPr>
            <w:tcW w:w="8330" w:type="dxa"/>
            <w:shd w:val="clear" w:color="auto" w:fill="auto"/>
          </w:tcPr>
          <w:p w14:paraId="2AF964C3" w14:textId="265CBFA0" w:rsidR="00454883" w:rsidRPr="009E1361" w:rsidRDefault="00454883" w:rsidP="009E136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тишины громкими звуками, там где это запрещено.</w:t>
            </w:r>
          </w:p>
        </w:tc>
        <w:tc>
          <w:tcPr>
            <w:tcW w:w="2268" w:type="dxa"/>
            <w:shd w:val="clear" w:color="auto" w:fill="auto"/>
          </w:tcPr>
          <w:p w14:paraId="3C9B5632" w14:textId="2E8E55A8" w:rsidR="00454883" w:rsidRDefault="00454883" w:rsidP="004A3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за каждый звук</w:t>
            </w:r>
          </w:p>
        </w:tc>
      </w:tr>
      <w:tr w:rsidR="005279F0" w:rsidRPr="009E1361" w14:paraId="65BC62D2" w14:textId="77777777" w:rsidTr="00F26D2C">
        <w:tc>
          <w:tcPr>
            <w:tcW w:w="8330" w:type="dxa"/>
            <w:shd w:val="clear" w:color="auto" w:fill="auto"/>
          </w:tcPr>
          <w:p w14:paraId="7AC6F36D" w14:textId="77777777" w:rsidR="005279F0" w:rsidRPr="009E1361" w:rsidRDefault="005279F0" w:rsidP="009E136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 xml:space="preserve">Пререкания с судьёй, грубость (неспортивное поведение) </w:t>
            </w:r>
          </w:p>
        </w:tc>
        <w:tc>
          <w:tcPr>
            <w:tcW w:w="2268" w:type="dxa"/>
            <w:shd w:val="clear" w:color="auto" w:fill="auto"/>
          </w:tcPr>
          <w:p w14:paraId="3D75A80A" w14:textId="77777777" w:rsidR="005279F0" w:rsidRPr="009E1361" w:rsidRDefault="004A3C40" w:rsidP="004A3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279F0" w:rsidRPr="009E1361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="005279F0" w:rsidRPr="009E1361">
              <w:rPr>
                <w:rFonts w:ascii="Times New Roman" w:hAnsi="Times New Roman"/>
              </w:rPr>
              <w:t xml:space="preserve"> </w:t>
            </w:r>
            <w:r w:rsidR="003C7847">
              <w:rPr>
                <w:rFonts w:ascii="Times New Roman" w:hAnsi="Times New Roman"/>
              </w:rPr>
              <w:t>или снятие</w:t>
            </w:r>
          </w:p>
        </w:tc>
      </w:tr>
      <w:tr w:rsidR="005279F0" w:rsidRPr="009E1361" w14:paraId="3D1A4E9D" w14:textId="77777777" w:rsidTr="00F26D2C">
        <w:tc>
          <w:tcPr>
            <w:tcW w:w="8330" w:type="dxa"/>
            <w:shd w:val="clear" w:color="auto" w:fill="auto"/>
          </w:tcPr>
          <w:p w14:paraId="0727EE4E" w14:textId="77777777" w:rsidR="005279F0" w:rsidRPr="009E1361" w:rsidRDefault="005279F0" w:rsidP="009E13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 xml:space="preserve">Неправильное выполнение технического приема, страховки, самостраховки (в т.ч. – «захват» схватывающего узла, отсутствие узла на конце верёвки и т.д) </w:t>
            </w:r>
          </w:p>
        </w:tc>
        <w:tc>
          <w:tcPr>
            <w:tcW w:w="2268" w:type="dxa"/>
            <w:shd w:val="clear" w:color="auto" w:fill="auto"/>
          </w:tcPr>
          <w:p w14:paraId="21EDDBE9" w14:textId="77777777" w:rsidR="005279F0" w:rsidRPr="009E1361" w:rsidRDefault="005279F0" w:rsidP="009E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5 баллов</w:t>
            </w:r>
          </w:p>
        </w:tc>
      </w:tr>
      <w:tr w:rsidR="005279F0" w:rsidRPr="009E1361" w14:paraId="61BD5FD7" w14:textId="77777777" w:rsidTr="00F26D2C">
        <w:tc>
          <w:tcPr>
            <w:tcW w:w="8330" w:type="dxa"/>
            <w:shd w:val="clear" w:color="auto" w:fill="auto"/>
          </w:tcPr>
          <w:p w14:paraId="3546B620" w14:textId="77777777" w:rsidR="005279F0" w:rsidRPr="009E1361" w:rsidRDefault="005279F0" w:rsidP="00532EA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Срыв участника с зависанием на командной страховке</w:t>
            </w:r>
          </w:p>
        </w:tc>
        <w:tc>
          <w:tcPr>
            <w:tcW w:w="2268" w:type="dxa"/>
            <w:shd w:val="clear" w:color="auto" w:fill="auto"/>
          </w:tcPr>
          <w:p w14:paraId="74C5C256" w14:textId="77777777" w:rsidR="005279F0" w:rsidRPr="009E1361" w:rsidRDefault="00532EAE" w:rsidP="009E1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279F0" w:rsidRPr="009E1361">
              <w:rPr>
                <w:rFonts w:ascii="Times New Roman" w:hAnsi="Times New Roman"/>
              </w:rPr>
              <w:t xml:space="preserve"> баллов</w:t>
            </w:r>
          </w:p>
        </w:tc>
      </w:tr>
      <w:tr w:rsidR="005279F0" w:rsidRPr="009E1361" w14:paraId="64A78F34" w14:textId="77777777" w:rsidTr="00F26D2C">
        <w:tc>
          <w:tcPr>
            <w:tcW w:w="8330" w:type="dxa"/>
            <w:shd w:val="clear" w:color="auto" w:fill="auto"/>
          </w:tcPr>
          <w:p w14:paraId="3912AC06" w14:textId="77777777" w:rsidR="005279F0" w:rsidRPr="009E1361" w:rsidRDefault="005279F0" w:rsidP="009E13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Пропуск базы, обязательной для посещения</w:t>
            </w:r>
          </w:p>
        </w:tc>
        <w:tc>
          <w:tcPr>
            <w:tcW w:w="2268" w:type="dxa"/>
            <w:shd w:val="clear" w:color="auto" w:fill="auto"/>
          </w:tcPr>
          <w:p w14:paraId="1C5E31C2" w14:textId="77777777" w:rsidR="005279F0" w:rsidRPr="009E1361" w:rsidRDefault="005279F0" w:rsidP="009E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10 баллов</w:t>
            </w:r>
          </w:p>
        </w:tc>
      </w:tr>
      <w:tr w:rsidR="005279F0" w:rsidRPr="009E1361" w14:paraId="2276103B" w14:textId="77777777" w:rsidTr="00F26D2C">
        <w:tc>
          <w:tcPr>
            <w:tcW w:w="8330" w:type="dxa"/>
            <w:shd w:val="clear" w:color="auto" w:fill="auto"/>
          </w:tcPr>
          <w:p w14:paraId="0B2DB2C8" w14:textId="77777777" w:rsidR="005279F0" w:rsidRPr="009E1361" w:rsidRDefault="005279F0" w:rsidP="009E13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Менее 2 точек крепления на верёвке (</w:t>
            </w:r>
            <w:r w:rsidRPr="009E1361">
              <w:rPr>
                <w:rFonts w:ascii="Times New Roman" w:hAnsi="Times New Roman"/>
                <w:lang w:val="en-US"/>
              </w:rPr>
              <w:t>SRT</w:t>
            </w:r>
            <w:r w:rsidRPr="009E1361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33063EA" w14:textId="77777777" w:rsidR="005279F0" w:rsidRPr="009E1361" w:rsidRDefault="005279F0" w:rsidP="009E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10 баллов</w:t>
            </w:r>
          </w:p>
        </w:tc>
      </w:tr>
      <w:tr w:rsidR="005279F0" w:rsidRPr="009E1361" w14:paraId="42D9EE22" w14:textId="77777777" w:rsidTr="00F26D2C">
        <w:tc>
          <w:tcPr>
            <w:tcW w:w="8330" w:type="dxa"/>
            <w:shd w:val="clear" w:color="auto" w:fill="auto"/>
          </w:tcPr>
          <w:p w14:paraId="2659639A" w14:textId="77777777" w:rsidR="005279F0" w:rsidRPr="009E1361" w:rsidRDefault="005279F0" w:rsidP="009E13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 xml:space="preserve">Не правильная ( или опасная) транспортировка груза, опасные манипуляции со снаряжением и др. предметами </w:t>
            </w:r>
          </w:p>
        </w:tc>
        <w:tc>
          <w:tcPr>
            <w:tcW w:w="2268" w:type="dxa"/>
            <w:shd w:val="clear" w:color="auto" w:fill="auto"/>
          </w:tcPr>
          <w:p w14:paraId="4E4EDF50" w14:textId="77777777" w:rsidR="005279F0" w:rsidRPr="009E1361" w:rsidRDefault="005279F0" w:rsidP="009E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10 баллов</w:t>
            </w:r>
          </w:p>
        </w:tc>
      </w:tr>
      <w:tr w:rsidR="005279F0" w:rsidRPr="009E1361" w14:paraId="3E8C8BDC" w14:textId="77777777" w:rsidTr="00F26D2C">
        <w:tc>
          <w:tcPr>
            <w:tcW w:w="8330" w:type="dxa"/>
            <w:shd w:val="clear" w:color="auto" w:fill="auto"/>
          </w:tcPr>
          <w:p w14:paraId="3D9161AC" w14:textId="77777777" w:rsidR="005279F0" w:rsidRPr="009E1361" w:rsidRDefault="005279F0" w:rsidP="009E136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 xml:space="preserve">Срыв с зависанием на судейской страховке </w:t>
            </w:r>
          </w:p>
        </w:tc>
        <w:tc>
          <w:tcPr>
            <w:tcW w:w="2268" w:type="dxa"/>
            <w:shd w:val="clear" w:color="auto" w:fill="auto"/>
          </w:tcPr>
          <w:p w14:paraId="0D5CDCBA" w14:textId="77777777" w:rsidR="005279F0" w:rsidRPr="009E1361" w:rsidRDefault="005279F0" w:rsidP="009E1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10 баллов</w:t>
            </w:r>
            <w:r w:rsidR="00787B5E">
              <w:rPr>
                <w:rFonts w:ascii="Times New Roman" w:hAnsi="Times New Roman"/>
              </w:rPr>
              <w:t xml:space="preserve"> или снятие</w:t>
            </w:r>
          </w:p>
        </w:tc>
      </w:tr>
      <w:tr w:rsidR="00F26D2C" w:rsidRPr="009E1361" w14:paraId="4D0AA982" w14:textId="77777777" w:rsidTr="00F26D2C">
        <w:tc>
          <w:tcPr>
            <w:tcW w:w="8330" w:type="dxa"/>
            <w:shd w:val="clear" w:color="auto" w:fill="auto"/>
          </w:tcPr>
          <w:p w14:paraId="30DE4AEB" w14:textId="77777777" w:rsidR="00F26D2C" w:rsidRPr="009E1361" w:rsidRDefault="00F26D2C" w:rsidP="009E136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Потеря (отсутствие) страховки, самостраховки</w:t>
            </w:r>
          </w:p>
        </w:tc>
        <w:tc>
          <w:tcPr>
            <w:tcW w:w="2268" w:type="dxa"/>
            <w:shd w:val="clear" w:color="auto" w:fill="auto"/>
          </w:tcPr>
          <w:p w14:paraId="5AECE499" w14:textId="77777777" w:rsidR="00F26D2C" w:rsidRPr="009E1361" w:rsidRDefault="00F26D2C" w:rsidP="009E1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10 баллов</w:t>
            </w:r>
            <w:r>
              <w:rPr>
                <w:rFonts w:ascii="Times New Roman" w:hAnsi="Times New Roman"/>
              </w:rPr>
              <w:t xml:space="preserve"> или снятие</w:t>
            </w:r>
          </w:p>
        </w:tc>
      </w:tr>
      <w:tr w:rsidR="005279F0" w:rsidRPr="009E1361" w14:paraId="36DD8AD5" w14:textId="77777777" w:rsidTr="00F26D2C">
        <w:tc>
          <w:tcPr>
            <w:tcW w:w="8330" w:type="dxa"/>
            <w:shd w:val="clear" w:color="auto" w:fill="auto"/>
          </w:tcPr>
          <w:p w14:paraId="2D15B798" w14:textId="77777777" w:rsidR="005279F0" w:rsidRPr="009E1361" w:rsidRDefault="005279F0" w:rsidP="00532EA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 xml:space="preserve">Потеря каски (кратковрем) с немедленным одеванием, </w:t>
            </w:r>
          </w:p>
        </w:tc>
        <w:tc>
          <w:tcPr>
            <w:tcW w:w="2268" w:type="dxa"/>
            <w:shd w:val="clear" w:color="auto" w:fill="auto"/>
          </w:tcPr>
          <w:p w14:paraId="3531141E" w14:textId="77777777" w:rsidR="005279F0" w:rsidRPr="009E1361" w:rsidRDefault="005279F0" w:rsidP="009E1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10 баллов</w:t>
            </w:r>
          </w:p>
        </w:tc>
      </w:tr>
      <w:tr w:rsidR="004A3C40" w:rsidRPr="009E1361" w14:paraId="027D12FC" w14:textId="77777777" w:rsidTr="00F26D2C">
        <w:tc>
          <w:tcPr>
            <w:tcW w:w="8330" w:type="dxa"/>
            <w:shd w:val="clear" w:color="auto" w:fill="auto"/>
          </w:tcPr>
          <w:p w14:paraId="6C23CF3D" w14:textId="77777777" w:rsidR="004A3C40" w:rsidRPr="009E1361" w:rsidRDefault="004A3C40" w:rsidP="009E136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Потеря груза</w:t>
            </w:r>
            <w:r w:rsidR="00532EAE">
              <w:rPr>
                <w:rFonts w:ascii="Times New Roman" w:hAnsi="Times New Roman"/>
              </w:rPr>
              <w:t>,</w:t>
            </w:r>
            <w:r w:rsidR="00532EAE" w:rsidRPr="009E1361">
              <w:rPr>
                <w:rFonts w:ascii="Times New Roman" w:hAnsi="Times New Roman"/>
              </w:rPr>
              <w:t xml:space="preserve"> основной веревки</w:t>
            </w:r>
          </w:p>
        </w:tc>
        <w:tc>
          <w:tcPr>
            <w:tcW w:w="2268" w:type="dxa"/>
            <w:shd w:val="clear" w:color="auto" w:fill="auto"/>
          </w:tcPr>
          <w:p w14:paraId="34D24A67" w14:textId="77777777" w:rsidR="004A3C40" w:rsidRPr="009E1361" w:rsidRDefault="004A3C40" w:rsidP="009E1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Снятие</w:t>
            </w:r>
          </w:p>
        </w:tc>
      </w:tr>
      <w:tr w:rsidR="005279F0" w:rsidRPr="009E1361" w14:paraId="3F3B3932" w14:textId="77777777" w:rsidTr="00F26D2C">
        <w:tc>
          <w:tcPr>
            <w:tcW w:w="8330" w:type="dxa"/>
            <w:shd w:val="clear" w:color="auto" w:fill="auto"/>
          </w:tcPr>
          <w:p w14:paraId="134DFE8E" w14:textId="77777777" w:rsidR="005279F0" w:rsidRPr="009E1361" w:rsidRDefault="005279F0" w:rsidP="0078081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Не закручена муфта рапида, расстегнулась спелеосистема</w:t>
            </w:r>
            <w:r w:rsidR="00787B5E">
              <w:rPr>
                <w:rFonts w:ascii="Times New Roman" w:hAnsi="Times New Roman"/>
              </w:rPr>
              <w:t>, сваливается ИСС и др</w:t>
            </w:r>
            <w:r w:rsidR="00F26D2C">
              <w:rPr>
                <w:rFonts w:ascii="Times New Roman" w:hAnsi="Times New Roman"/>
              </w:rPr>
              <w:t xml:space="preserve"> опасные нарушени</w:t>
            </w:r>
            <w:r w:rsidR="00780817">
              <w:rPr>
                <w:rFonts w:ascii="Times New Roman" w:hAnsi="Times New Roman"/>
              </w:rPr>
              <w:t>я</w:t>
            </w:r>
            <w:r w:rsidR="00787B5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22B391F" w14:textId="77777777" w:rsidR="005279F0" w:rsidRPr="009E1361" w:rsidRDefault="005279F0" w:rsidP="009E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Снятие</w:t>
            </w:r>
          </w:p>
        </w:tc>
      </w:tr>
      <w:tr w:rsidR="005279F0" w:rsidRPr="009E1361" w14:paraId="5CBCDDE5" w14:textId="77777777" w:rsidTr="00F26D2C">
        <w:tc>
          <w:tcPr>
            <w:tcW w:w="8330" w:type="dxa"/>
            <w:shd w:val="clear" w:color="auto" w:fill="auto"/>
          </w:tcPr>
          <w:p w14:paraId="5E0E1252" w14:textId="77777777" w:rsidR="005279F0" w:rsidRPr="009E1361" w:rsidRDefault="005279F0" w:rsidP="009E13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Неизбежность помощи судьи, явная техническая неподготовленность</w:t>
            </w:r>
          </w:p>
        </w:tc>
        <w:tc>
          <w:tcPr>
            <w:tcW w:w="2268" w:type="dxa"/>
            <w:shd w:val="clear" w:color="auto" w:fill="auto"/>
          </w:tcPr>
          <w:p w14:paraId="5CE1C7DA" w14:textId="77777777" w:rsidR="005279F0" w:rsidRPr="009E1361" w:rsidRDefault="005279F0" w:rsidP="009E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Снятие</w:t>
            </w:r>
          </w:p>
        </w:tc>
      </w:tr>
      <w:tr w:rsidR="005279F0" w:rsidRPr="009E1361" w14:paraId="6DF54949" w14:textId="77777777" w:rsidTr="00F26D2C">
        <w:tc>
          <w:tcPr>
            <w:tcW w:w="8330" w:type="dxa"/>
            <w:shd w:val="clear" w:color="auto" w:fill="auto"/>
          </w:tcPr>
          <w:p w14:paraId="54998304" w14:textId="77777777" w:rsidR="005279F0" w:rsidRPr="009E1361" w:rsidRDefault="005279F0" w:rsidP="009E13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 xml:space="preserve">Потеря каски </w:t>
            </w:r>
          </w:p>
        </w:tc>
        <w:tc>
          <w:tcPr>
            <w:tcW w:w="2268" w:type="dxa"/>
            <w:shd w:val="clear" w:color="auto" w:fill="auto"/>
          </w:tcPr>
          <w:p w14:paraId="20440EB7" w14:textId="77777777" w:rsidR="005279F0" w:rsidRPr="009E1361" w:rsidRDefault="005279F0" w:rsidP="009E1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Снятие</w:t>
            </w:r>
          </w:p>
        </w:tc>
      </w:tr>
      <w:tr w:rsidR="005279F0" w:rsidRPr="009E1361" w14:paraId="55F685C6" w14:textId="77777777" w:rsidTr="00F26D2C">
        <w:tc>
          <w:tcPr>
            <w:tcW w:w="8330" w:type="dxa"/>
            <w:shd w:val="clear" w:color="auto" w:fill="auto"/>
          </w:tcPr>
          <w:p w14:paraId="7609684F" w14:textId="77777777" w:rsidR="005279F0" w:rsidRPr="009E1361" w:rsidRDefault="005279F0" w:rsidP="009E136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Не прохождение контрольных точек, выход за ограничение этапа</w:t>
            </w:r>
          </w:p>
        </w:tc>
        <w:tc>
          <w:tcPr>
            <w:tcW w:w="2268" w:type="dxa"/>
            <w:shd w:val="clear" w:color="auto" w:fill="auto"/>
          </w:tcPr>
          <w:p w14:paraId="61F38307" w14:textId="77777777" w:rsidR="005279F0" w:rsidRPr="009E1361" w:rsidRDefault="005279F0" w:rsidP="009E1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Снятие с этапа</w:t>
            </w:r>
          </w:p>
        </w:tc>
      </w:tr>
      <w:tr w:rsidR="005279F0" w:rsidRPr="009E1361" w14:paraId="771B554C" w14:textId="77777777" w:rsidTr="00F26D2C">
        <w:tc>
          <w:tcPr>
            <w:tcW w:w="8330" w:type="dxa"/>
            <w:shd w:val="clear" w:color="auto" w:fill="auto"/>
          </w:tcPr>
          <w:p w14:paraId="6D76DBC9" w14:textId="77777777" w:rsidR="005279F0" w:rsidRPr="009E1361" w:rsidRDefault="005279F0" w:rsidP="009E136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 xml:space="preserve">Превышение контрольного времени этапа </w:t>
            </w:r>
          </w:p>
        </w:tc>
        <w:tc>
          <w:tcPr>
            <w:tcW w:w="2268" w:type="dxa"/>
            <w:shd w:val="clear" w:color="auto" w:fill="auto"/>
          </w:tcPr>
          <w:p w14:paraId="03DAAC94" w14:textId="77777777" w:rsidR="005279F0" w:rsidRPr="009E1361" w:rsidRDefault="005279F0" w:rsidP="009E1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 xml:space="preserve">Снятие с этапа </w:t>
            </w:r>
          </w:p>
        </w:tc>
      </w:tr>
      <w:tr w:rsidR="005279F0" w:rsidRPr="009E1361" w14:paraId="6F0F4864" w14:textId="77777777" w:rsidTr="00F26D2C">
        <w:tc>
          <w:tcPr>
            <w:tcW w:w="8330" w:type="dxa"/>
            <w:shd w:val="clear" w:color="auto" w:fill="auto"/>
          </w:tcPr>
          <w:p w14:paraId="6EA432E7" w14:textId="77777777" w:rsidR="005279F0" w:rsidRPr="009E1361" w:rsidRDefault="005279F0" w:rsidP="009E136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 xml:space="preserve">Потеря или поломка снаряжения, без которого невозможно дальнейшее прохождение дистанции, в том числе контрольного груза </w:t>
            </w:r>
          </w:p>
        </w:tc>
        <w:tc>
          <w:tcPr>
            <w:tcW w:w="2268" w:type="dxa"/>
            <w:shd w:val="clear" w:color="auto" w:fill="auto"/>
          </w:tcPr>
          <w:p w14:paraId="2C41B025" w14:textId="77777777" w:rsidR="005279F0" w:rsidRPr="009E1361" w:rsidRDefault="005279F0" w:rsidP="009E1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>Снятие</w:t>
            </w:r>
          </w:p>
        </w:tc>
      </w:tr>
      <w:tr w:rsidR="005279F0" w:rsidRPr="009E1361" w14:paraId="6F3202DF" w14:textId="77777777" w:rsidTr="00F26D2C">
        <w:tc>
          <w:tcPr>
            <w:tcW w:w="8330" w:type="dxa"/>
            <w:shd w:val="clear" w:color="auto" w:fill="auto"/>
          </w:tcPr>
          <w:p w14:paraId="38591313" w14:textId="77777777" w:rsidR="005279F0" w:rsidRPr="009E1361" w:rsidRDefault="005279F0" w:rsidP="009E136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 xml:space="preserve">Оставление на дистанции своего снаряжения или изменения в дистанции, осложняющие её прохождение другими командами </w:t>
            </w:r>
          </w:p>
        </w:tc>
        <w:tc>
          <w:tcPr>
            <w:tcW w:w="2268" w:type="dxa"/>
            <w:shd w:val="clear" w:color="auto" w:fill="auto"/>
          </w:tcPr>
          <w:p w14:paraId="4C3D855C" w14:textId="77777777" w:rsidR="005279F0" w:rsidRPr="009E1361" w:rsidRDefault="005279F0" w:rsidP="009E1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361">
              <w:rPr>
                <w:rFonts w:ascii="Times New Roman" w:hAnsi="Times New Roman"/>
              </w:rPr>
              <w:t xml:space="preserve">Снятие </w:t>
            </w:r>
          </w:p>
        </w:tc>
      </w:tr>
      <w:tr w:rsidR="005279F0" w:rsidRPr="009E1361" w14:paraId="03585066" w14:textId="77777777" w:rsidTr="00F26D2C">
        <w:tc>
          <w:tcPr>
            <w:tcW w:w="8330" w:type="dxa"/>
            <w:shd w:val="clear" w:color="auto" w:fill="auto"/>
          </w:tcPr>
          <w:p w14:paraId="6CA506CA" w14:textId="6162CCEE" w:rsidR="005279F0" w:rsidRPr="009E1361" w:rsidRDefault="005279F0" w:rsidP="00735948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202753D" w14:textId="51B88334" w:rsidR="005279F0" w:rsidRPr="009E1361" w:rsidRDefault="005279F0" w:rsidP="009E1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4E4" w:rsidRPr="009E1361" w14:paraId="33B4D88E" w14:textId="77777777" w:rsidTr="00F26D2C">
        <w:tc>
          <w:tcPr>
            <w:tcW w:w="8330" w:type="dxa"/>
            <w:shd w:val="clear" w:color="auto" w:fill="auto"/>
          </w:tcPr>
          <w:p w14:paraId="6E11051C" w14:textId="2DD79A5D" w:rsidR="001974E4" w:rsidRPr="009E1361" w:rsidRDefault="001974E4" w:rsidP="009E136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DFDFBE2" w14:textId="129D0BBA" w:rsidR="001974E4" w:rsidRPr="009E1361" w:rsidRDefault="001974E4" w:rsidP="007359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BE4960E" w14:textId="77777777" w:rsidR="00DA1523" w:rsidRDefault="00DA1523" w:rsidP="00AA6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4B5D6217" w14:textId="77777777" w:rsidR="00741240" w:rsidRPr="00DA1523" w:rsidRDefault="00AA69FB" w:rsidP="00AA6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1523">
        <w:rPr>
          <w:rFonts w:ascii="Times New Roman" w:hAnsi="Times New Roman"/>
          <w:b/>
        </w:rPr>
        <w:t>Примечания</w:t>
      </w:r>
      <w:r w:rsidRPr="00DA1523">
        <w:rPr>
          <w:rFonts w:ascii="Times New Roman" w:hAnsi="Times New Roman"/>
        </w:rPr>
        <w:t>:</w:t>
      </w:r>
    </w:p>
    <w:p w14:paraId="5888DF60" w14:textId="77777777" w:rsidR="00DA1523" w:rsidRDefault="00F21C1A" w:rsidP="00B762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1523">
        <w:rPr>
          <w:rFonts w:ascii="Times New Roman" w:hAnsi="Times New Roman"/>
        </w:rPr>
        <w:t>1 штрафной</w:t>
      </w:r>
      <w:r w:rsidR="00FC60A9">
        <w:rPr>
          <w:rFonts w:ascii="Times New Roman" w:hAnsi="Times New Roman"/>
        </w:rPr>
        <w:t>/призовой</w:t>
      </w:r>
      <w:r w:rsidRPr="00DA1523">
        <w:rPr>
          <w:rFonts w:ascii="Times New Roman" w:hAnsi="Times New Roman"/>
        </w:rPr>
        <w:t xml:space="preserve"> балл </w:t>
      </w:r>
      <w:r w:rsidR="00FC60A9">
        <w:rPr>
          <w:rFonts w:ascii="Times New Roman" w:hAnsi="Times New Roman"/>
        </w:rPr>
        <w:t>=</w:t>
      </w:r>
      <w:r w:rsidRPr="00DA1523">
        <w:rPr>
          <w:rFonts w:ascii="Times New Roman" w:hAnsi="Times New Roman"/>
        </w:rPr>
        <w:t xml:space="preserve"> 15 </w:t>
      </w:r>
      <w:r w:rsidR="00B76213" w:rsidRPr="00DA1523">
        <w:rPr>
          <w:rFonts w:ascii="Times New Roman" w:hAnsi="Times New Roman"/>
        </w:rPr>
        <w:t>сек.</w:t>
      </w:r>
      <w:r w:rsidR="00101EAC" w:rsidRPr="00DA1523">
        <w:rPr>
          <w:rFonts w:ascii="Times New Roman" w:hAnsi="Times New Roman"/>
        </w:rPr>
        <w:t xml:space="preserve"> С</w:t>
      </w:r>
      <w:r w:rsidR="00B76213" w:rsidRPr="00DA1523">
        <w:rPr>
          <w:rFonts w:ascii="Times New Roman" w:hAnsi="Times New Roman"/>
        </w:rPr>
        <w:t>нятие может быть заменено на штраф по решению судейской коллегии; штрафное время может определяеться по формуле: Тштраф=N(Тсредн/60), где N – число штрафных баллов, Тсредн – среднее время прохождения дистанции.</w:t>
      </w:r>
      <w:r w:rsidR="00101EAC" w:rsidRPr="00DA1523">
        <w:rPr>
          <w:rFonts w:ascii="Times New Roman" w:hAnsi="Times New Roman"/>
        </w:rPr>
        <w:t xml:space="preserve"> </w:t>
      </w:r>
    </w:p>
    <w:p w14:paraId="15EE499C" w14:textId="6E75A0F1" w:rsidR="009C444C" w:rsidRDefault="00101EAC" w:rsidP="00B762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1523">
        <w:rPr>
          <w:rFonts w:ascii="Times New Roman" w:hAnsi="Times New Roman"/>
        </w:rPr>
        <w:t xml:space="preserve">КВ </w:t>
      </w:r>
      <w:r w:rsidR="009C444C" w:rsidRPr="00DA1523">
        <w:rPr>
          <w:rFonts w:ascii="Times New Roman" w:hAnsi="Times New Roman"/>
        </w:rPr>
        <w:t>на дистанциях и на отдельных этапах может быть определено</w:t>
      </w:r>
      <w:r w:rsidR="00D326E4">
        <w:rPr>
          <w:rFonts w:ascii="Times New Roman" w:hAnsi="Times New Roman"/>
        </w:rPr>
        <w:t>/изменено</w:t>
      </w:r>
      <w:r w:rsidR="009C444C" w:rsidRPr="00DA1523">
        <w:rPr>
          <w:rFonts w:ascii="Times New Roman" w:hAnsi="Times New Roman"/>
        </w:rPr>
        <w:t xml:space="preserve"> решением ГСК по результатам прохождения первых трех участников</w:t>
      </w:r>
      <w:r w:rsidR="00105A49">
        <w:rPr>
          <w:rFonts w:ascii="Times New Roman" w:hAnsi="Times New Roman"/>
        </w:rPr>
        <w:t>/команд</w:t>
      </w:r>
      <w:r w:rsidR="009C444C" w:rsidRPr="00DA1523">
        <w:rPr>
          <w:rFonts w:ascii="Times New Roman" w:hAnsi="Times New Roman"/>
        </w:rPr>
        <w:t xml:space="preserve"> в каждой возрастной группе</w:t>
      </w:r>
      <w:r w:rsidR="00064818">
        <w:rPr>
          <w:rFonts w:ascii="Times New Roman" w:hAnsi="Times New Roman"/>
        </w:rPr>
        <w:t>.</w:t>
      </w:r>
    </w:p>
    <w:p w14:paraId="718A9014" w14:textId="77777777" w:rsidR="00064818" w:rsidRPr="00DA1523" w:rsidRDefault="00064818" w:rsidP="00B762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движении в некоторых горизонтальных узостях разрешается снимать каску.</w:t>
      </w:r>
    </w:p>
    <w:sectPr w:rsidR="00064818" w:rsidRPr="00DA1523" w:rsidSect="00013F4D">
      <w:headerReference w:type="default" r:id="rId10"/>
      <w:footerReference w:type="default" r:id="rId11"/>
      <w:pgSz w:w="11906" w:h="16838"/>
      <w:pgMar w:top="720" w:right="720" w:bottom="720" w:left="720" w:header="280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sus" w:date="2023-12-07T17:06:00Z" w:initials="A">
    <w:p w14:paraId="2A1D1ED6" w14:textId="77777777" w:rsidR="00885117" w:rsidRDefault="00885117">
      <w:pPr>
        <w:pStyle w:val="af1"/>
      </w:pPr>
      <w:r>
        <w:rPr>
          <w:rStyle w:val="af0"/>
        </w:rPr>
        <w:annotationRef/>
      </w:r>
    </w:p>
    <w:p w14:paraId="3A34BF99" w14:textId="072B3323" w:rsidR="00885117" w:rsidRDefault="00EF5956">
      <w:pPr>
        <w:pStyle w:val="af1"/>
      </w:pPr>
      <w:r>
        <w:rPr>
          <w:rFonts w:ascii="Cambria" w:hAnsi="Cambria"/>
          <w:b/>
          <w:bCs/>
          <w:kern w:val="28"/>
          <w:sz w:val="32"/>
          <w:szCs w:val="32"/>
        </w:rPr>
        <w:pict w14:anchorId="48CAE0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.75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A=&#10;" annotation="t"/>
          </v:shape>
        </w:pic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34BF9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7F2C4" w14:textId="77777777" w:rsidR="00EF5956" w:rsidRDefault="00EF5956" w:rsidP="00F24224">
      <w:pPr>
        <w:spacing w:after="0" w:line="240" w:lineRule="auto"/>
      </w:pPr>
      <w:r>
        <w:separator/>
      </w:r>
    </w:p>
  </w:endnote>
  <w:endnote w:type="continuationSeparator" w:id="0">
    <w:p w14:paraId="12F5761E" w14:textId="77777777" w:rsidR="00EF5956" w:rsidRDefault="00EF5956" w:rsidP="00F24224">
      <w:pPr>
        <w:spacing w:after="0" w:line="240" w:lineRule="auto"/>
      </w:pPr>
      <w:r>
        <w:continuationSeparator/>
      </w:r>
    </w:p>
  </w:endnote>
  <w:endnote w:type="continuationNotice" w:id="1">
    <w:p w14:paraId="22EA311F" w14:textId="77777777" w:rsidR="00EF5956" w:rsidRDefault="00EF59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2FAED" w14:textId="3B6F26C9" w:rsidR="008F4FCB" w:rsidRPr="00F24224" w:rsidRDefault="008656A5" w:rsidP="008656A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752D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A2CF9" w14:textId="77777777" w:rsidR="00EF5956" w:rsidRDefault="00EF5956" w:rsidP="00F24224">
      <w:pPr>
        <w:spacing w:after="0" w:line="240" w:lineRule="auto"/>
      </w:pPr>
      <w:r>
        <w:separator/>
      </w:r>
    </w:p>
  </w:footnote>
  <w:footnote w:type="continuationSeparator" w:id="0">
    <w:p w14:paraId="20AE89D7" w14:textId="77777777" w:rsidR="00EF5956" w:rsidRDefault="00EF5956" w:rsidP="00F24224">
      <w:pPr>
        <w:spacing w:after="0" w:line="240" w:lineRule="auto"/>
      </w:pPr>
      <w:r>
        <w:continuationSeparator/>
      </w:r>
    </w:p>
  </w:footnote>
  <w:footnote w:type="continuationNotice" w:id="1">
    <w:p w14:paraId="63AC757C" w14:textId="77777777" w:rsidR="00EF5956" w:rsidRDefault="00EF59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D13F" w14:textId="77777777" w:rsidR="006D07FF" w:rsidRDefault="00D73E45" w:rsidP="006D07FF">
    <w:pPr>
      <w:pStyle w:val="a3"/>
      <w:jc w:val="right"/>
    </w:pPr>
    <w:r>
      <w:t>9-10</w:t>
    </w:r>
    <w:r w:rsidR="009A6D53">
      <w:t xml:space="preserve"> декабря 202</w:t>
    </w:r>
    <w:r>
      <w:t>3</w:t>
    </w:r>
    <w:r w:rsidR="006D07FF">
      <w:t>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B4C"/>
    <w:multiLevelType w:val="hybridMultilevel"/>
    <w:tmpl w:val="595C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283"/>
    <w:multiLevelType w:val="hybridMultilevel"/>
    <w:tmpl w:val="1CFE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87AAF"/>
    <w:multiLevelType w:val="hybridMultilevel"/>
    <w:tmpl w:val="1CFE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6B43"/>
    <w:multiLevelType w:val="hybridMultilevel"/>
    <w:tmpl w:val="F944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78B5"/>
    <w:multiLevelType w:val="singleLevel"/>
    <w:tmpl w:val="023C108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251A05"/>
    <w:multiLevelType w:val="hybridMultilevel"/>
    <w:tmpl w:val="C6C2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0216"/>
    <w:multiLevelType w:val="hybridMultilevel"/>
    <w:tmpl w:val="7B981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462F2"/>
    <w:multiLevelType w:val="hybridMultilevel"/>
    <w:tmpl w:val="FDBC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04D3D"/>
    <w:multiLevelType w:val="hybridMultilevel"/>
    <w:tmpl w:val="BB487386"/>
    <w:lvl w:ilvl="0" w:tplc="6CF692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87F3B"/>
    <w:multiLevelType w:val="hybridMultilevel"/>
    <w:tmpl w:val="97CAB0AC"/>
    <w:lvl w:ilvl="0" w:tplc="4D948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570B2"/>
    <w:multiLevelType w:val="hybridMultilevel"/>
    <w:tmpl w:val="3C92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4D31"/>
    <w:multiLevelType w:val="hybridMultilevel"/>
    <w:tmpl w:val="0982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A57C4"/>
    <w:multiLevelType w:val="hybridMultilevel"/>
    <w:tmpl w:val="5FACBD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7587B4D"/>
    <w:multiLevelType w:val="hybridMultilevel"/>
    <w:tmpl w:val="07DE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36CBA"/>
    <w:multiLevelType w:val="hybridMultilevel"/>
    <w:tmpl w:val="76AE6102"/>
    <w:lvl w:ilvl="0" w:tplc="FD507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DA1563"/>
    <w:multiLevelType w:val="hybridMultilevel"/>
    <w:tmpl w:val="637867FE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3BA030EB"/>
    <w:multiLevelType w:val="hybridMultilevel"/>
    <w:tmpl w:val="837C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D3C58"/>
    <w:multiLevelType w:val="hybridMultilevel"/>
    <w:tmpl w:val="97D8C71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423417CE"/>
    <w:multiLevelType w:val="hybridMultilevel"/>
    <w:tmpl w:val="837C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81658"/>
    <w:multiLevelType w:val="hybridMultilevel"/>
    <w:tmpl w:val="DFCE5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151896"/>
    <w:multiLevelType w:val="hybridMultilevel"/>
    <w:tmpl w:val="EF18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97E65"/>
    <w:multiLevelType w:val="hybridMultilevel"/>
    <w:tmpl w:val="1CFE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645C3"/>
    <w:multiLevelType w:val="hybridMultilevel"/>
    <w:tmpl w:val="F944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37DDA"/>
    <w:multiLevelType w:val="hybridMultilevel"/>
    <w:tmpl w:val="AA8E7B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AD56B30"/>
    <w:multiLevelType w:val="hybridMultilevel"/>
    <w:tmpl w:val="DB3C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7217D"/>
    <w:multiLevelType w:val="hybridMultilevel"/>
    <w:tmpl w:val="F5820D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95C57"/>
    <w:multiLevelType w:val="hybridMultilevel"/>
    <w:tmpl w:val="5C5E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342A5"/>
    <w:multiLevelType w:val="hybridMultilevel"/>
    <w:tmpl w:val="D38672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9187F54"/>
    <w:multiLevelType w:val="hybridMultilevel"/>
    <w:tmpl w:val="1F72C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71718"/>
    <w:multiLevelType w:val="hybridMultilevel"/>
    <w:tmpl w:val="5CCC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46E46"/>
    <w:multiLevelType w:val="hybridMultilevel"/>
    <w:tmpl w:val="BB487386"/>
    <w:lvl w:ilvl="0" w:tplc="6CF692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542B5"/>
    <w:multiLevelType w:val="hybridMultilevel"/>
    <w:tmpl w:val="70C6D58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18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15"/>
  </w:num>
  <w:num w:numId="10">
    <w:abstractNumId w:val="24"/>
  </w:num>
  <w:num w:numId="11">
    <w:abstractNumId w:val="5"/>
  </w:num>
  <w:num w:numId="12">
    <w:abstractNumId w:val="4"/>
  </w:num>
  <w:num w:numId="13">
    <w:abstractNumId w:val="6"/>
  </w:num>
  <w:num w:numId="14">
    <w:abstractNumId w:val="26"/>
  </w:num>
  <w:num w:numId="15">
    <w:abstractNumId w:val="1"/>
  </w:num>
  <w:num w:numId="16">
    <w:abstractNumId w:val="2"/>
  </w:num>
  <w:num w:numId="17">
    <w:abstractNumId w:val="21"/>
  </w:num>
  <w:num w:numId="18">
    <w:abstractNumId w:val="16"/>
  </w:num>
  <w:num w:numId="19">
    <w:abstractNumId w:val="20"/>
  </w:num>
  <w:num w:numId="20">
    <w:abstractNumId w:val="28"/>
  </w:num>
  <w:num w:numId="21">
    <w:abstractNumId w:val="29"/>
  </w:num>
  <w:num w:numId="22">
    <w:abstractNumId w:val="19"/>
  </w:num>
  <w:num w:numId="23">
    <w:abstractNumId w:val="8"/>
  </w:num>
  <w:num w:numId="24">
    <w:abstractNumId w:val="9"/>
  </w:num>
  <w:num w:numId="25">
    <w:abstractNumId w:val="14"/>
  </w:num>
  <w:num w:numId="26">
    <w:abstractNumId w:val="31"/>
  </w:num>
  <w:num w:numId="27">
    <w:abstractNumId w:val="27"/>
  </w:num>
  <w:num w:numId="28">
    <w:abstractNumId w:val="25"/>
  </w:num>
  <w:num w:numId="29">
    <w:abstractNumId w:val="30"/>
  </w:num>
  <w:num w:numId="30">
    <w:abstractNumId w:val="23"/>
  </w:num>
  <w:num w:numId="31">
    <w:abstractNumId w:val="12"/>
  </w:num>
  <w:num w:numId="3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40"/>
    <w:rsid w:val="000064CE"/>
    <w:rsid w:val="00006DFF"/>
    <w:rsid w:val="0001046C"/>
    <w:rsid w:val="000114F0"/>
    <w:rsid w:val="00011980"/>
    <w:rsid w:val="00013389"/>
    <w:rsid w:val="00013F4D"/>
    <w:rsid w:val="00020E8D"/>
    <w:rsid w:val="00023B64"/>
    <w:rsid w:val="00024992"/>
    <w:rsid w:val="00027CEE"/>
    <w:rsid w:val="00036E34"/>
    <w:rsid w:val="000375C2"/>
    <w:rsid w:val="000400D4"/>
    <w:rsid w:val="00043694"/>
    <w:rsid w:val="00043ECF"/>
    <w:rsid w:val="000450E4"/>
    <w:rsid w:val="0004623A"/>
    <w:rsid w:val="0004749C"/>
    <w:rsid w:val="00047B31"/>
    <w:rsid w:val="00057426"/>
    <w:rsid w:val="00062108"/>
    <w:rsid w:val="00064818"/>
    <w:rsid w:val="00066196"/>
    <w:rsid w:val="000706E9"/>
    <w:rsid w:val="00070D26"/>
    <w:rsid w:val="000762F9"/>
    <w:rsid w:val="000811B9"/>
    <w:rsid w:val="00090861"/>
    <w:rsid w:val="000933E4"/>
    <w:rsid w:val="00093945"/>
    <w:rsid w:val="000A0AFF"/>
    <w:rsid w:val="000A208B"/>
    <w:rsid w:val="000A62FA"/>
    <w:rsid w:val="000B4A0E"/>
    <w:rsid w:val="000B73C4"/>
    <w:rsid w:val="000C2806"/>
    <w:rsid w:val="000C543F"/>
    <w:rsid w:val="000D609E"/>
    <w:rsid w:val="000E3F16"/>
    <w:rsid w:val="000E4B34"/>
    <w:rsid w:val="000E5522"/>
    <w:rsid w:val="000F246A"/>
    <w:rsid w:val="00101EAC"/>
    <w:rsid w:val="00104342"/>
    <w:rsid w:val="00105A49"/>
    <w:rsid w:val="0011164B"/>
    <w:rsid w:val="001121AD"/>
    <w:rsid w:val="00117057"/>
    <w:rsid w:val="001179BC"/>
    <w:rsid w:val="001272B1"/>
    <w:rsid w:val="00132441"/>
    <w:rsid w:val="00135C34"/>
    <w:rsid w:val="00136451"/>
    <w:rsid w:val="001403A9"/>
    <w:rsid w:val="00140459"/>
    <w:rsid w:val="00145043"/>
    <w:rsid w:val="00157209"/>
    <w:rsid w:val="00160BD9"/>
    <w:rsid w:val="00165BB3"/>
    <w:rsid w:val="00173993"/>
    <w:rsid w:val="001739B8"/>
    <w:rsid w:val="00182DB7"/>
    <w:rsid w:val="00183147"/>
    <w:rsid w:val="00183C99"/>
    <w:rsid w:val="001847FF"/>
    <w:rsid w:val="00191E13"/>
    <w:rsid w:val="00192319"/>
    <w:rsid w:val="0019324A"/>
    <w:rsid w:val="00194105"/>
    <w:rsid w:val="001947B3"/>
    <w:rsid w:val="00195565"/>
    <w:rsid w:val="001974E4"/>
    <w:rsid w:val="001A77FD"/>
    <w:rsid w:val="001B1BF4"/>
    <w:rsid w:val="001B2BCA"/>
    <w:rsid w:val="001B566A"/>
    <w:rsid w:val="001B5B6A"/>
    <w:rsid w:val="001B6F52"/>
    <w:rsid w:val="001D0635"/>
    <w:rsid w:val="001D7E08"/>
    <w:rsid w:val="001E1E9F"/>
    <w:rsid w:val="001E3AE4"/>
    <w:rsid w:val="001E7970"/>
    <w:rsid w:val="001F1CCE"/>
    <w:rsid w:val="001F4AD2"/>
    <w:rsid w:val="001F5CDB"/>
    <w:rsid w:val="001F7D8A"/>
    <w:rsid w:val="001F7DC1"/>
    <w:rsid w:val="00201450"/>
    <w:rsid w:val="00210D50"/>
    <w:rsid w:val="002141A7"/>
    <w:rsid w:val="00216630"/>
    <w:rsid w:val="00220202"/>
    <w:rsid w:val="00223405"/>
    <w:rsid w:val="002318D7"/>
    <w:rsid w:val="00236320"/>
    <w:rsid w:val="00260057"/>
    <w:rsid w:val="00260E6F"/>
    <w:rsid w:val="002708C8"/>
    <w:rsid w:val="00273212"/>
    <w:rsid w:val="00283E1E"/>
    <w:rsid w:val="002A656A"/>
    <w:rsid w:val="002A67AF"/>
    <w:rsid w:val="002B5D4E"/>
    <w:rsid w:val="002B705A"/>
    <w:rsid w:val="002B7FD6"/>
    <w:rsid w:val="002C328F"/>
    <w:rsid w:val="002C4FE2"/>
    <w:rsid w:val="002C6B47"/>
    <w:rsid w:val="002D1FBD"/>
    <w:rsid w:val="002D2448"/>
    <w:rsid w:val="002D5F45"/>
    <w:rsid w:val="002E3D33"/>
    <w:rsid w:val="002F096E"/>
    <w:rsid w:val="002F4B57"/>
    <w:rsid w:val="00304013"/>
    <w:rsid w:val="00306DA6"/>
    <w:rsid w:val="0031122E"/>
    <w:rsid w:val="0031751C"/>
    <w:rsid w:val="003200E8"/>
    <w:rsid w:val="00321CD4"/>
    <w:rsid w:val="00321F87"/>
    <w:rsid w:val="00323761"/>
    <w:rsid w:val="00331896"/>
    <w:rsid w:val="00334033"/>
    <w:rsid w:val="00342323"/>
    <w:rsid w:val="00343286"/>
    <w:rsid w:val="00344345"/>
    <w:rsid w:val="00346066"/>
    <w:rsid w:val="00346088"/>
    <w:rsid w:val="003477E2"/>
    <w:rsid w:val="00382665"/>
    <w:rsid w:val="00387623"/>
    <w:rsid w:val="003929CA"/>
    <w:rsid w:val="003939A9"/>
    <w:rsid w:val="0039436A"/>
    <w:rsid w:val="003B1452"/>
    <w:rsid w:val="003B5F2A"/>
    <w:rsid w:val="003C7847"/>
    <w:rsid w:val="003D4E2E"/>
    <w:rsid w:val="003D77C6"/>
    <w:rsid w:val="00400426"/>
    <w:rsid w:val="00402046"/>
    <w:rsid w:val="00405BA3"/>
    <w:rsid w:val="00410889"/>
    <w:rsid w:val="00412CF5"/>
    <w:rsid w:val="00414696"/>
    <w:rsid w:val="0043105C"/>
    <w:rsid w:val="004355BF"/>
    <w:rsid w:val="0044126F"/>
    <w:rsid w:val="00442758"/>
    <w:rsid w:val="00454883"/>
    <w:rsid w:val="004573C2"/>
    <w:rsid w:val="0046326D"/>
    <w:rsid w:val="00465785"/>
    <w:rsid w:val="00475410"/>
    <w:rsid w:val="00481246"/>
    <w:rsid w:val="00481FAD"/>
    <w:rsid w:val="00485092"/>
    <w:rsid w:val="00485711"/>
    <w:rsid w:val="00487197"/>
    <w:rsid w:val="00487CC8"/>
    <w:rsid w:val="0049277F"/>
    <w:rsid w:val="0049389A"/>
    <w:rsid w:val="00493E6F"/>
    <w:rsid w:val="00494F18"/>
    <w:rsid w:val="004958AD"/>
    <w:rsid w:val="00496C8C"/>
    <w:rsid w:val="0049708B"/>
    <w:rsid w:val="004A3C40"/>
    <w:rsid w:val="004A7F50"/>
    <w:rsid w:val="004B005A"/>
    <w:rsid w:val="004B1B01"/>
    <w:rsid w:val="004B748F"/>
    <w:rsid w:val="004C11DC"/>
    <w:rsid w:val="004C1398"/>
    <w:rsid w:val="004C25D2"/>
    <w:rsid w:val="004C5412"/>
    <w:rsid w:val="004C732F"/>
    <w:rsid w:val="004D6818"/>
    <w:rsid w:val="004D792F"/>
    <w:rsid w:val="004E4610"/>
    <w:rsid w:val="004F189B"/>
    <w:rsid w:val="004F2C44"/>
    <w:rsid w:val="004F3EC5"/>
    <w:rsid w:val="004F734A"/>
    <w:rsid w:val="00500000"/>
    <w:rsid w:val="00513000"/>
    <w:rsid w:val="00522F30"/>
    <w:rsid w:val="005279F0"/>
    <w:rsid w:val="00532146"/>
    <w:rsid w:val="005321CA"/>
    <w:rsid w:val="00532EAE"/>
    <w:rsid w:val="00541F4B"/>
    <w:rsid w:val="005421BD"/>
    <w:rsid w:val="005513D0"/>
    <w:rsid w:val="00552BC2"/>
    <w:rsid w:val="0056058B"/>
    <w:rsid w:val="00562CA6"/>
    <w:rsid w:val="0056594A"/>
    <w:rsid w:val="005663E6"/>
    <w:rsid w:val="00572DD3"/>
    <w:rsid w:val="00584141"/>
    <w:rsid w:val="00587A27"/>
    <w:rsid w:val="005912D2"/>
    <w:rsid w:val="0059355F"/>
    <w:rsid w:val="00594175"/>
    <w:rsid w:val="00594D25"/>
    <w:rsid w:val="005968CC"/>
    <w:rsid w:val="005B290F"/>
    <w:rsid w:val="005B4E91"/>
    <w:rsid w:val="005C10EA"/>
    <w:rsid w:val="005D7F1F"/>
    <w:rsid w:val="005E2A5A"/>
    <w:rsid w:val="005F156B"/>
    <w:rsid w:val="005F2CE3"/>
    <w:rsid w:val="005F3734"/>
    <w:rsid w:val="006049B3"/>
    <w:rsid w:val="00605C86"/>
    <w:rsid w:val="006114C2"/>
    <w:rsid w:val="00613551"/>
    <w:rsid w:val="00620D60"/>
    <w:rsid w:val="00623924"/>
    <w:rsid w:val="00630F47"/>
    <w:rsid w:val="00634577"/>
    <w:rsid w:val="006379D7"/>
    <w:rsid w:val="00641E31"/>
    <w:rsid w:val="006438C2"/>
    <w:rsid w:val="00661685"/>
    <w:rsid w:val="0066341A"/>
    <w:rsid w:val="00664764"/>
    <w:rsid w:val="00670362"/>
    <w:rsid w:val="006722A5"/>
    <w:rsid w:val="006853C2"/>
    <w:rsid w:val="00687011"/>
    <w:rsid w:val="006912FE"/>
    <w:rsid w:val="00695083"/>
    <w:rsid w:val="006B0C02"/>
    <w:rsid w:val="006B20C5"/>
    <w:rsid w:val="006B66B5"/>
    <w:rsid w:val="006B788A"/>
    <w:rsid w:val="006C4D2D"/>
    <w:rsid w:val="006C5303"/>
    <w:rsid w:val="006C61F5"/>
    <w:rsid w:val="006C70C8"/>
    <w:rsid w:val="006D07FF"/>
    <w:rsid w:val="006D64EE"/>
    <w:rsid w:val="006D7D8B"/>
    <w:rsid w:val="006D7E27"/>
    <w:rsid w:val="006E4B3A"/>
    <w:rsid w:val="006F3D7D"/>
    <w:rsid w:val="006F4CF7"/>
    <w:rsid w:val="006F4FDF"/>
    <w:rsid w:val="0070236C"/>
    <w:rsid w:val="00704AD2"/>
    <w:rsid w:val="0071145C"/>
    <w:rsid w:val="0071275C"/>
    <w:rsid w:val="00712BD4"/>
    <w:rsid w:val="00714E34"/>
    <w:rsid w:val="007156E9"/>
    <w:rsid w:val="00724557"/>
    <w:rsid w:val="00725050"/>
    <w:rsid w:val="00726A80"/>
    <w:rsid w:val="0072720A"/>
    <w:rsid w:val="00730A11"/>
    <w:rsid w:val="007344DD"/>
    <w:rsid w:val="0073538A"/>
    <w:rsid w:val="00735948"/>
    <w:rsid w:val="00741240"/>
    <w:rsid w:val="0074508A"/>
    <w:rsid w:val="00746976"/>
    <w:rsid w:val="007478A1"/>
    <w:rsid w:val="007640F0"/>
    <w:rsid w:val="00765DDD"/>
    <w:rsid w:val="00771E7B"/>
    <w:rsid w:val="007732BB"/>
    <w:rsid w:val="00780817"/>
    <w:rsid w:val="00786FBA"/>
    <w:rsid w:val="00787B5E"/>
    <w:rsid w:val="007929BA"/>
    <w:rsid w:val="007B00B5"/>
    <w:rsid w:val="007B054E"/>
    <w:rsid w:val="007B1A75"/>
    <w:rsid w:val="007C3530"/>
    <w:rsid w:val="007C3DA3"/>
    <w:rsid w:val="007D338C"/>
    <w:rsid w:val="007D4AD3"/>
    <w:rsid w:val="007E04CC"/>
    <w:rsid w:val="007E394B"/>
    <w:rsid w:val="007F2B7E"/>
    <w:rsid w:val="007F378A"/>
    <w:rsid w:val="007F6721"/>
    <w:rsid w:val="007F6A4C"/>
    <w:rsid w:val="007F7A6A"/>
    <w:rsid w:val="0080219F"/>
    <w:rsid w:val="00804E1E"/>
    <w:rsid w:val="00826AF4"/>
    <w:rsid w:val="00837F42"/>
    <w:rsid w:val="00841532"/>
    <w:rsid w:val="0084440C"/>
    <w:rsid w:val="008656A5"/>
    <w:rsid w:val="00870814"/>
    <w:rsid w:val="00871E90"/>
    <w:rsid w:val="00873C08"/>
    <w:rsid w:val="00885117"/>
    <w:rsid w:val="008853B8"/>
    <w:rsid w:val="00887486"/>
    <w:rsid w:val="00894ADE"/>
    <w:rsid w:val="00895037"/>
    <w:rsid w:val="008971C3"/>
    <w:rsid w:val="008A1DBF"/>
    <w:rsid w:val="008A2DAD"/>
    <w:rsid w:val="008A4569"/>
    <w:rsid w:val="008B48B2"/>
    <w:rsid w:val="008C303E"/>
    <w:rsid w:val="008C6F10"/>
    <w:rsid w:val="008C7C59"/>
    <w:rsid w:val="008D1580"/>
    <w:rsid w:val="008D68E2"/>
    <w:rsid w:val="008D7788"/>
    <w:rsid w:val="008E1C95"/>
    <w:rsid w:val="008E59D0"/>
    <w:rsid w:val="008F1B8B"/>
    <w:rsid w:val="008F4FCB"/>
    <w:rsid w:val="009069D4"/>
    <w:rsid w:val="0091090C"/>
    <w:rsid w:val="00913C04"/>
    <w:rsid w:val="00917230"/>
    <w:rsid w:val="00917DE7"/>
    <w:rsid w:val="0092711F"/>
    <w:rsid w:val="00930606"/>
    <w:rsid w:val="00934DBF"/>
    <w:rsid w:val="0094441E"/>
    <w:rsid w:val="0095237C"/>
    <w:rsid w:val="00962AE9"/>
    <w:rsid w:val="00964B63"/>
    <w:rsid w:val="00967375"/>
    <w:rsid w:val="00970AA5"/>
    <w:rsid w:val="009720E6"/>
    <w:rsid w:val="009A17EF"/>
    <w:rsid w:val="009A18A8"/>
    <w:rsid w:val="009A19AA"/>
    <w:rsid w:val="009A236E"/>
    <w:rsid w:val="009A6D53"/>
    <w:rsid w:val="009B2E0A"/>
    <w:rsid w:val="009B54FB"/>
    <w:rsid w:val="009B7000"/>
    <w:rsid w:val="009C1628"/>
    <w:rsid w:val="009C444C"/>
    <w:rsid w:val="009D54ED"/>
    <w:rsid w:val="009E1361"/>
    <w:rsid w:val="009E4020"/>
    <w:rsid w:val="00A14740"/>
    <w:rsid w:val="00A30564"/>
    <w:rsid w:val="00A33313"/>
    <w:rsid w:val="00A3568C"/>
    <w:rsid w:val="00A42581"/>
    <w:rsid w:val="00A5078C"/>
    <w:rsid w:val="00A513B9"/>
    <w:rsid w:val="00A51666"/>
    <w:rsid w:val="00A51A6E"/>
    <w:rsid w:val="00A56E8A"/>
    <w:rsid w:val="00A61D1B"/>
    <w:rsid w:val="00A631DD"/>
    <w:rsid w:val="00A63748"/>
    <w:rsid w:val="00A6431E"/>
    <w:rsid w:val="00A656ED"/>
    <w:rsid w:val="00A6726C"/>
    <w:rsid w:val="00A73B86"/>
    <w:rsid w:val="00A8012E"/>
    <w:rsid w:val="00A844F1"/>
    <w:rsid w:val="00A84B87"/>
    <w:rsid w:val="00AA3523"/>
    <w:rsid w:val="00AA69FB"/>
    <w:rsid w:val="00AB4D01"/>
    <w:rsid w:val="00AC1423"/>
    <w:rsid w:val="00AC265C"/>
    <w:rsid w:val="00AC5ACB"/>
    <w:rsid w:val="00AD4F21"/>
    <w:rsid w:val="00AD7E75"/>
    <w:rsid w:val="00AE4985"/>
    <w:rsid w:val="00AE59BB"/>
    <w:rsid w:val="00AE6E27"/>
    <w:rsid w:val="00AF0BDC"/>
    <w:rsid w:val="00AF386C"/>
    <w:rsid w:val="00AF52EB"/>
    <w:rsid w:val="00B116B9"/>
    <w:rsid w:val="00B119DD"/>
    <w:rsid w:val="00B20263"/>
    <w:rsid w:val="00B24077"/>
    <w:rsid w:val="00B24490"/>
    <w:rsid w:val="00B25735"/>
    <w:rsid w:val="00B26902"/>
    <w:rsid w:val="00B26C2C"/>
    <w:rsid w:val="00B308C9"/>
    <w:rsid w:val="00B30A81"/>
    <w:rsid w:val="00B31446"/>
    <w:rsid w:val="00B42E17"/>
    <w:rsid w:val="00B45A07"/>
    <w:rsid w:val="00B5204B"/>
    <w:rsid w:val="00B54FAD"/>
    <w:rsid w:val="00B5602C"/>
    <w:rsid w:val="00B76213"/>
    <w:rsid w:val="00B81829"/>
    <w:rsid w:val="00B847AB"/>
    <w:rsid w:val="00B8731D"/>
    <w:rsid w:val="00B92798"/>
    <w:rsid w:val="00BB247F"/>
    <w:rsid w:val="00BC3A8D"/>
    <w:rsid w:val="00BC4C2C"/>
    <w:rsid w:val="00BC7C78"/>
    <w:rsid w:val="00BD0552"/>
    <w:rsid w:val="00BD6B30"/>
    <w:rsid w:val="00BE3465"/>
    <w:rsid w:val="00BE7B5D"/>
    <w:rsid w:val="00C11D98"/>
    <w:rsid w:val="00C121AB"/>
    <w:rsid w:val="00C26547"/>
    <w:rsid w:val="00C31149"/>
    <w:rsid w:val="00C3671D"/>
    <w:rsid w:val="00C4318D"/>
    <w:rsid w:val="00C438F3"/>
    <w:rsid w:val="00C4756C"/>
    <w:rsid w:val="00C6527F"/>
    <w:rsid w:val="00C66E38"/>
    <w:rsid w:val="00C71A49"/>
    <w:rsid w:val="00C7312A"/>
    <w:rsid w:val="00C752DE"/>
    <w:rsid w:val="00C802FD"/>
    <w:rsid w:val="00C81E0E"/>
    <w:rsid w:val="00C867E5"/>
    <w:rsid w:val="00C86881"/>
    <w:rsid w:val="00CA0AF0"/>
    <w:rsid w:val="00CA469B"/>
    <w:rsid w:val="00CA5B5F"/>
    <w:rsid w:val="00CB021E"/>
    <w:rsid w:val="00CB748F"/>
    <w:rsid w:val="00CC0F77"/>
    <w:rsid w:val="00CC2CDC"/>
    <w:rsid w:val="00CD2ABE"/>
    <w:rsid w:val="00CD57E3"/>
    <w:rsid w:val="00CD7482"/>
    <w:rsid w:val="00CE0CBA"/>
    <w:rsid w:val="00CE45CB"/>
    <w:rsid w:val="00CE5C46"/>
    <w:rsid w:val="00CF3168"/>
    <w:rsid w:val="00D05531"/>
    <w:rsid w:val="00D11F1E"/>
    <w:rsid w:val="00D1210B"/>
    <w:rsid w:val="00D2386E"/>
    <w:rsid w:val="00D31ACD"/>
    <w:rsid w:val="00D326E4"/>
    <w:rsid w:val="00D343DE"/>
    <w:rsid w:val="00D35ED0"/>
    <w:rsid w:val="00D51733"/>
    <w:rsid w:val="00D57292"/>
    <w:rsid w:val="00D57C10"/>
    <w:rsid w:val="00D73E45"/>
    <w:rsid w:val="00D80310"/>
    <w:rsid w:val="00D82DCB"/>
    <w:rsid w:val="00D8468C"/>
    <w:rsid w:val="00DA1523"/>
    <w:rsid w:val="00DA3669"/>
    <w:rsid w:val="00DB195C"/>
    <w:rsid w:val="00DC08D4"/>
    <w:rsid w:val="00DC0F90"/>
    <w:rsid w:val="00DC3538"/>
    <w:rsid w:val="00DC7AD5"/>
    <w:rsid w:val="00DD1515"/>
    <w:rsid w:val="00DE316F"/>
    <w:rsid w:val="00DE3D25"/>
    <w:rsid w:val="00E018A3"/>
    <w:rsid w:val="00E02C04"/>
    <w:rsid w:val="00E037F3"/>
    <w:rsid w:val="00E053D1"/>
    <w:rsid w:val="00E13719"/>
    <w:rsid w:val="00E179F0"/>
    <w:rsid w:val="00E21C04"/>
    <w:rsid w:val="00E22DBF"/>
    <w:rsid w:val="00E27BD8"/>
    <w:rsid w:val="00E42752"/>
    <w:rsid w:val="00E441A8"/>
    <w:rsid w:val="00E4630C"/>
    <w:rsid w:val="00E570B7"/>
    <w:rsid w:val="00E61882"/>
    <w:rsid w:val="00E72885"/>
    <w:rsid w:val="00E756E3"/>
    <w:rsid w:val="00E777BA"/>
    <w:rsid w:val="00E862AF"/>
    <w:rsid w:val="00E918F1"/>
    <w:rsid w:val="00E95786"/>
    <w:rsid w:val="00E9586C"/>
    <w:rsid w:val="00E97FE3"/>
    <w:rsid w:val="00EA3C34"/>
    <w:rsid w:val="00EB6C82"/>
    <w:rsid w:val="00EC21C6"/>
    <w:rsid w:val="00EC554B"/>
    <w:rsid w:val="00EC66C7"/>
    <w:rsid w:val="00ED3779"/>
    <w:rsid w:val="00ED45B3"/>
    <w:rsid w:val="00ED66EE"/>
    <w:rsid w:val="00EE6E8E"/>
    <w:rsid w:val="00EE7601"/>
    <w:rsid w:val="00EE7F36"/>
    <w:rsid w:val="00EF1A84"/>
    <w:rsid w:val="00EF25C9"/>
    <w:rsid w:val="00EF5956"/>
    <w:rsid w:val="00F008FE"/>
    <w:rsid w:val="00F02D93"/>
    <w:rsid w:val="00F02EAD"/>
    <w:rsid w:val="00F04D0B"/>
    <w:rsid w:val="00F0564E"/>
    <w:rsid w:val="00F111B0"/>
    <w:rsid w:val="00F161C0"/>
    <w:rsid w:val="00F165EC"/>
    <w:rsid w:val="00F17034"/>
    <w:rsid w:val="00F21C1A"/>
    <w:rsid w:val="00F224B7"/>
    <w:rsid w:val="00F24224"/>
    <w:rsid w:val="00F24ED8"/>
    <w:rsid w:val="00F26D2C"/>
    <w:rsid w:val="00F35BFF"/>
    <w:rsid w:val="00F432E7"/>
    <w:rsid w:val="00F453A1"/>
    <w:rsid w:val="00F4600C"/>
    <w:rsid w:val="00F47036"/>
    <w:rsid w:val="00F508F8"/>
    <w:rsid w:val="00F55B1F"/>
    <w:rsid w:val="00F62CB0"/>
    <w:rsid w:val="00F631CF"/>
    <w:rsid w:val="00F74283"/>
    <w:rsid w:val="00F74BB9"/>
    <w:rsid w:val="00F76307"/>
    <w:rsid w:val="00F81607"/>
    <w:rsid w:val="00F854F4"/>
    <w:rsid w:val="00F90456"/>
    <w:rsid w:val="00F92E1A"/>
    <w:rsid w:val="00FA34AC"/>
    <w:rsid w:val="00FA65A1"/>
    <w:rsid w:val="00FB17EF"/>
    <w:rsid w:val="00FB21CE"/>
    <w:rsid w:val="00FB491D"/>
    <w:rsid w:val="00FB4A97"/>
    <w:rsid w:val="00FB50C3"/>
    <w:rsid w:val="00FB6934"/>
    <w:rsid w:val="00FB755B"/>
    <w:rsid w:val="00FC2FB2"/>
    <w:rsid w:val="00FC34FF"/>
    <w:rsid w:val="00FC60A9"/>
    <w:rsid w:val="00FC6DC0"/>
    <w:rsid w:val="00FD3C8A"/>
    <w:rsid w:val="00FE2F0B"/>
    <w:rsid w:val="00FE7C40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DCAFA"/>
  <w15:chartTrackingRefBased/>
  <w15:docId w15:val="{0F58A340-087F-4E99-917D-EF6CC370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2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42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4224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rsid w:val="00F242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4224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F2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2422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b"/>
    <w:qFormat/>
    <w:rsid w:val="00C11D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link w:val="aa"/>
    <w:rsid w:val="00C11D98"/>
    <w:rPr>
      <w:rFonts w:ascii="Cambria" w:eastAsia="Times New Roman" w:hAnsi="Cambria" w:cs="Times New Roman"/>
      <w:sz w:val="24"/>
      <w:szCs w:val="24"/>
    </w:rPr>
  </w:style>
  <w:style w:type="paragraph" w:styleId="ac">
    <w:name w:val="Title"/>
    <w:aliases w:val="Название"/>
    <w:basedOn w:val="a"/>
    <w:next w:val="a"/>
    <w:link w:val="ad"/>
    <w:qFormat/>
    <w:rsid w:val="00C11D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aliases w:val="Название Знак"/>
    <w:link w:val="ac"/>
    <w:rsid w:val="00C11D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D73E45"/>
    <w:pPr>
      <w:ind w:left="720"/>
      <w:contextualSpacing/>
    </w:pPr>
    <w:rPr>
      <w:rFonts w:eastAsia="Calibri"/>
      <w:lang w:eastAsia="en-US"/>
    </w:rPr>
  </w:style>
  <w:style w:type="paragraph" w:styleId="af">
    <w:name w:val="Revision"/>
    <w:hidden/>
    <w:uiPriority w:val="99"/>
    <w:semiHidden/>
    <w:rsid w:val="0011164B"/>
    <w:rPr>
      <w:rFonts w:ascii="Calibri" w:hAnsi="Calibri"/>
      <w:sz w:val="22"/>
      <w:szCs w:val="22"/>
    </w:rPr>
  </w:style>
  <w:style w:type="character" w:styleId="af0">
    <w:name w:val="annotation reference"/>
    <w:basedOn w:val="a0"/>
    <w:rsid w:val="00885117"/>
    <w:rPr>
      <w:sz w:val="16"/>
      <w:szCs w:val="16"/>
    </w:rPr>
  </w:style>
  <w:style w:type="paragraph" w:styleId="af1">
    <w:name w:val="annotation text"/>
    <w:basedOn w:val="a"/>
    <w:link w:val="af2"/>
    <w:rsid w:val="0088511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85117"/>
    <w:rPr>
      <w:rFonts w:ascii="Calibri" w:hAnsi="Calibri"/>
    </w:rPr>
  </w:style>
  <w:style w:type="paragraph" w:styleId="af3">
    <w:name w:val="annotation subject"/>
    <w:basedOn w:val="af1"/>
    <w:next w:val="af1"/>
    <w:link w:val="af4"/>
    <w:rsid w:val="00885117"/>
    <w:rPr>
      <w:b/>
      <w:bCs/>
    </w:rPr>
  </w:style>
  <w:style w:type="character" w:customStyle="1" w:styleId="af4">
    <w:name w:val="Тема примечания Знак"/>
    <w:basedOn w:val="af2"/>
    <w:link w:val="af3"/>
    <w:rsid w:val="00885117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5361-6AA7-4081-A967-DCD20100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</vt:lpstr>
    </vt:vector>
  </TitlesOfParts>
  <Company>Home</Company>
  <LinksUpToDate>false</LinksUpToDate>
  <CharactersWithSpaces>14776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</dc:title>
  <dc:subject/>
  <dc:creator>Slava</dc:creator>
  <cp:keywords/>
  <cp:lastModifiedBy>Asus</cp:lastModifiedBy>
  <cp:revision>16</cp:revision>
  <cp:lastPrinted>2023-12-07T11:30:00Z</cp:lastPrinted>
  <dcterms:created xsi:type="dcterms:W3CDTF">2023-12-07T10:06:00Z</dcterms:created>
  <dcterms:modified xsi:type="dcterms:W3CDTF">2023-12-07T11:31:00Z</dcterms:modified>
</cp:coreProperties>
</file>